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46" w:rsidRPr="00EC4A17" w:rsidRDefault="00705F35" w:rsidP="00705F35">
      <w:pPr>
        <w:tabs>
          <w:tab w:val="left" w:pos="2268"/>
        </w:tabs>
        <w:jc w:val="center"/>
        <w:rPr>
          <w:rFonts w:ascii="Arial" w:hAnsi="Arial"/>
          <w:bCs/>
          <w:sz w:val="28"/>
          <w:szCs w:val="28"/>
        </w:rPr>
      </w:pPr>
      <w:bookmarkStart w:id="0" w:name="_GoBack"/>
      <w:bookmarkEnd w:id="0"/>
      <w:r>
        <w:rPr>
          <w:rFonts w:ascii="Arial" w:hAnsi="Arial"/>
          <w:bCs/>
          <w:sz w:val="28"/>
          <w:szCs w:val="28"/>
        </w:rPr>
        <w:t xml:space="preserve">Ansøgningsskema for </w:t>
      </w:r>
      <w:r w:rsidR="00EC4A17" w:rsidRPr="00EC4A17">
        <w:rPr>
          <w:rFonts w:ascii="Arial" w:hAnsi="Arial"/>
          <w:bCs/>
          <w:sz w:val="28"/>
          <w:szCs w:val="28"/>
        </w:rPr>
        <w:t>puljeprojekt:</w:t>
      </w:r>
    </w:p>
    <w:p w:rsidR="00EC4A17" w:rsidRDefault="00EC4A17" w:rsidP="00523D50">
      <w:pPr>
        <w:jc w:val="center"/>
        <w:rPr>
          <w:rFonts w:ascii="Verdana" w:hAnsi="Verdana"/>
          <w:b/>
          <w:sz w:val="28"/>
          <w:szCs w:val="32"/>
        </w:rPr>
      </w:pPr>
    </w:p>
    <w:p w:rsidR="00585D10" w:rsidRPr="0019195C" w:rsidRDefault="00045A36" w:rsidP="0019195C">
      <w:pPr>
        <w:jc w:val="center"/>
        <w:rPr>
          <w:b/>
          <w:bCs/>
          <w:szCs w:val="28"/>
        </w:rPr>
      </w:pPr>
      <w:r>
        <w:rPr>
          <w:b/>
          <w:sz w:val="28"/>
          <w:szCs w:val="28"/>
        </w:rPr>
        <w:t>”</w:t>
      </w:r>
      <w:r w:rsidR="00A15EA6" w:rsidRPr="00A15EA6">
        <w:rPr>
          <w:b/>
          <w:bCs/>
          <w:sz w:val="28"/>
          <w:szCs w:val="28"/>
        </w:rPr>
        <w:t xml:space="preserve"> </w:t>
      </w:r>
      <w:r w:rsidR="00A15EA6">
        <w:rPr>
          <w:b/>
          <w:bCs/>
          <w:sz w:val="28"/>
          <w:szCs w:val="28"/>
        </w:rPr>
        <w:t xml:space="preserve">Styrket </w:t>
      </w:r>
      <w:r w:rsidR="00A15EA6" w:rsidRPr="00371A3D">
        <w:rPr>
          <w:b/>
          <w:bCs/>
          <w:sz w:val="28"/>
          <w:szCs w:val="28"/>
        </w:rPr>
        <w:t>samarbejde</w:t>
      </w:r>
      <w:r w:rsidR="00A15EA6">
        <w:rPr>
          <w:b/>
          <w:bCs/>
          <w:sz w:val="28"/>
          <w:szCs w:val="28"/>
        </w:rPr>
        <w:t xml:space="preserve"> og kvalitet på tværs af sektorer</w:t>
      </w:r>
      <w:r w:rsidR="00663BAC">
        <w:rPr>
          <w:b/>
          <w:sz w:val="28"/>
          <w:szCs w:val="28"/>
        </w:rPr>
        <w:t>”</w:t>
      </w:r>
    </w:p>
    <w:p w:rsidR="002C3A46" w:rsidRPr="00F91EDC" w:rsidRDefault="002C3A46" w:rsidP="00523D50">
      <w:pPr>
        <w:jc w:val="center"/>
        <w:rPr>
          <w:rFonts w:ascii="Verdana" w:hAnsi="Verdana"/>
          <w:sz w:val="28"/>
          <w:szCs w:val="32"/>
        </w:rPr>
      </w:pPr>
    </w:p>
    <w:p w:rsidR="00523D50" w:rsidRDefault="00523D50" w:rsidP="00523D50">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0F3943" w:rsidRPr="00705F35" w:rsidTr="00E621F7">
        <w:tc>
          <w:tcPr>
            <w:tcW w:w="4819" w:type="dxa"/>
          </w:tcPr>
          <w:p w:rsidR="000F3943" w:rsidRPr="002C3A46" w:rsidRDefault="000F3943" w:rsidP="004D1C90">
            <w:pPr>
              <w:pStyle w:val="Overskrift2"/>
              <w:jc w:val="center"/>
              <w:rPr>
                <w:rFonts w:ascii="Verdana" w:hAnsi="Verdana"/>
                <w:sz w:val="20"/>
              </w:rPr>
            </w:pPr>
          </w:p>
          <w:p w:rsidR="00523D50" w:rsidRPr="002C3A46" w:rsidRDefault="00523D50" w:rsidP="0019195C">
            <w:pPr>
              <w:pStyle w:val="Overskrift1"/>
              <w:rPr>
                <w:rFonts w:ascii="Verdana" w:hAnsi="Verdana"/>
                <w:sz w:val="20"/>
              </w:rPr>
            </w:pPr>
            <w:r w:rsidRPr="002C3A46">
              <w:rPr>
                <w:rFonts w:ascii="Verdana" w:hAnsi="Verdana"/>
                <w:sz w:val="20"/>
              </w:rPr>
              <w:t xml:space="preserve">Frist for </w:t>
            </w:r>
            <w:r w:rsidR="00E51738" w:rsidRPr="002C3A46">
              <w:rPr>
                <w:rFonts w:ascii="Verdana" w:hAnsi="Verdana"/>
                <w:sz w:val="20"/>
              </w:rPr>
              <w:t xml:space="preserve">indsendelse af </w:t>
            </w:r>
            <w:r w:rsidR="00E621F7" w:rsidRPr="002C3A46">
              <w:rPr>
                <w:rFonts w:ascii="Verdana" w:hAnsi="Verdana"/>
                <w:sz w:val="20"/>
              </w:rPr>
              <w:br/>
            </w:r>
            <w:r w:rsidR="00985D04" w:rsidRPr="002C3A46">
              <w:rPr>
                <w:rFonts w:ascii="Verdana" w:hAnsi="Verdana"/>
                <w:sz w:val="20"/>
              </w:rPr>
              <w:t>ansøgning</w:t>
            </w:r>
          </w:p>
          <w:p w:rsidR="008F2943" w:rsidRPr="002C3A46" w:rsidRDefault="008F2943" w:rsidP="0019195C">
            <w:pPr>
              <w:rPr>
                <w:sz w:val="20"/>
              </w:rPr>
            </w:pPr>
          </w:p>
          <w:p w:rsidR="00523D50" w:rsidRPr="002C3A46" w:rsidRDefault="00895E7E" w:rsidP="0019195C">
            <w:pPr>
              <w:pStyle w:val="Overskrift1"/>
              <w:rPr>
                <w:rFonts w:ascii="Verdana" w:hAnsi="Verdana"/>
                <w:b w:val="0"/>
                <w:sz w:val="20"/>
              </w:rPr>
            </w:pPr>
            <w:r>
              <w:rPr>
                <w:rFonts w:ascii="Verdana" w:hAnsi="Verdana"/>
                <w:b w:val="0"/>
                <w:sz w:val="20"/>
              </w:rPr>
              <w:t>7. marts</w:t>
            </w:r>
            <w:r w:rsidR="002B6B78">
              <w:rPr>
                <w:rFonts w:ascii="Verdana" w:hAnsi="Verdana"/>
                <w:b w:val="0"/>
                <w:sz w:val="20"/>
              </w:rPr>
              <w:t xml:space="preserve"> 201</w:t>
            </w:r>
            <w:r w:rsidR="00A15EA6">
              <w:rPr>
                <w:rFonts w:ascii="Verdana" w:hAnsi="Verdana"/>
                <w:b w:val="0"/>
                <w:sz w:val="20"/>
              </w:rPr>
              <w:t>9</w:t>
            </w:r>
            <w:r w:rsidR="00705F35">
              <w:rPr>
                <w:rFonts w:ascii="Verdana" w:hAnsi="Verdana"/>
                <w:b w:val="0"/>
                <w:sz w:val="20"/>
              </w:rPr>
              <w:t xml:space="preserve"> kl</w:t>
            </w:r>
            <w:r w:rsidR="006F01C8">
              <w:rPr>
                <w:rFonts w:ascii="Verdana" w:hAnsi="Verdana"/>
                <w:b w:val="0"/>
                <w:sz w:val="20"/>
              </w:rPr>
              <w:t>.</w:t>
            </w:r>
            <w:r w:rsidR="00705F35">
              <w:rPr>
                <w:rFonts w:ascii="Verdana" w:hAnsi="Verdana"/>
                <w:b w:val="0"/>
                <w:sz w:val="20"/>
              </w:rPr>
              <w:t xml:space="preserve"> </w:t>
            </w:r>
            <w:r w:rsidR="00045A36">
              <w:rPr>
                <w:rFonts w:ascii="Verdana" w:hAnsi="Verdana"/>
                <w:b w:val="0"/>
                <w:sz w:val="20"/>
              </w:rPr>
              <w:t>12</w:t>
            </w:r>
            <w:r w:rsidR="00705F35">
              <w:rPr>
                <w:rFonts w:ascii="Verdana" w:hAnsi="Verdana"/>
                <w:b w:val="0"/>
                <w:sz w:val="20"/>
              </w:rPr>
              <w:t>.00</w:t>
            </w:r>
          </w:p>
          <w:p w:rsidR="00523D50" w:rsidRPr="002C3A46" w:rsidRDefault="00523D50" w:rsidP="004D1C90">
            <w:pPr>
              <w:jc w:val="center"/>
              <w:rPr>
                <w:rFonts w:ascii="Verdana" w:hAnsi="Verdana"/>
                <w:sz w:val="20"/>
              </w:rPr>
            </w:pPr>
          </w:p>
          <w:p w:rsidR="000F3943" w:rsidRPr="002C3A46" w:rsidRDefault="000F3943" w:rsidP="004D1C90">
            <w:pPr>
              <w:pStyle w:val="Overskrift3"/>
              <w:jc w:val="center"/>
              <w:rPr>
                <w:rFonts w:ascii="Verdana" w:hAnsi="Verdana"/>
                <w:sz w:val="20"/>
              </w:rPr>
            </w:pPr>
          </w:p>
        </w:tc>
        <w:tc>
          <w:tcPr>
            <w:tcW w:w="4820" w:type="dxa"/>
          </w:tcPr>
          <w:p w:rsidR="000F3943" w:rsidRPr="002C3A46" w:rsidRDefault="000F3943">
            <w:pPr>
              <w:pStyle w:val="Overskrift3"/>
              <w:rPr>
                <w:rFonts w:ascii="Verdana" w:hAnsi="Verdana"/>
                <w:sz w:val="20"/>
              </w:rPr>
            </w:pPr>
          </w:p>
          <w:p w:rsidR="000F3943" w:rsidRPr="002C3A46" w:rsidRDefault="00440CA0">
            <w:pPr>
              <w:pStyle w:val="Overskrift3"/>
              <w:rPr>
                <w:rFonts w:ascii="Verdana" w:hAnsi="Verdana"/>
                <w:sz w:val="20"/>
              </w:rPr>
            </w:pPr>
            <w:r w:rsidRPr="002C3A46">
              <w:rPr>
                <w:rFonts w:ascii="Verdana" w:hAnsi="Verdana"/>
                <w:sz w:val="20"/>
              </w:rPr>
              <w:t>S</w:t>
            </w:r>
            <w:r w:rsidR="00523D50" w:rsidRPr="002C3A46">
              <w:rPr>
                <w:rFonts w:ascii="Verdana" w:hAnsi="Verdana"/>
                <w:sz w:val="20"/>
              </w:rPr>
              <w:t>kema</w:t>
            </w:r>
            <w:r w:rsidRPr="002C3A46">
              <w:rPr>
                <w:rFonts w:ascii="Verdana" w:hAnsi="Verdana"/>
                <w:sz w:val="20"/>
              </w:rPr>
              <w:t>et</w:t>
            </w:r>
            <w:r w:rsidR="00523D50" w:rsidRPr="002C3A46">
              <w:rPr>
                <w:rFonts w:ascii="Verdana" w:hAnsi="Verdana"/>
                <w:sz w:val="20"/>
              </w:rPr>
              <w:t xml:space="preserve"> s</w:t>
            </w:r>
            <w:r w:rsidR="000F3943" w:rsidRPr="002C3A46">
              <w:rPr>
                <w:rFonts w:ascii="Verdana" w:hAnsi="Verdana"/>
                <w:sz w:val="20"/>
              </w:rPr>
              <w:t>endes til</w:t>
            </w:r>
          </w:p>
          <w:p w:rsidR="00523D50" w:rsidRPr="002C3A46" w:rsidRDefault="00523D50" w:rsidP="00523D50">
            <w:pPr>
              <w:pStyle w:val="Overskrift3"/>
              <w:rPr>
                <w:rFonts w:ascii="Verdana" w:hAnsi="Verdana"/>
                <w:b w:val="0"/>
                <w:sz w:val="20"/>
              </w:rPr>
            </w:pPr>
          </w:p>
          <w:p w:rsidR="00CB39DD" w:rsidRPr="00705F35" w:rsidRDefault="00F037FA" w:rsidP="00CB39DD">
            <w:pPr>
              <w:pStyle w:val="Overskrift3"/>
              <w:rPr>
                <w:rFonts w:ascii="Verdana" w:hAnsi="Verdana"/>
                <w:b w:val="0"/>
                <w:sz w:val="20"/>
              </w:rPr>
            </w:pPr>
            <w:hyperlink r:id="rId7" w:history="1">
              <w:r w:rsidR="006F01C8" w:rsidRPr="006F01C8">
                <w:rPr>
                  <w:rStyle w:val="Hyperlink"/>
                  <w:rFonts w:ascii="Verdana" w:hAnsi="Verdana"/>
                  <w:b w:val="0"/>
                  <w:sz w:val="20"/>
                </w:rPr>
                <w:t>jkr@sst.dk</w:t>
              </w:r>
            </w:hyperlink>
          </w:p>
          <w:p w:rsidR="000F3943" w:rsidRDefault="000F3943" w:rsidP="0019195C">
            <w:pPr>
              <w:pStyle w:val="Overskrift3"/>
              <w:rPr>
                <w:rFonts w:ascii="Verdana" w:hAnsi="Verdana"/>
                <w:b w:val="0"/>
                <w:sz w:val="20"/>
              </w:rPr>
            </w:pPr>
          </w:p>
          <w:p w:rsidR="00ED01C4" w:rsidRPr="00D3674C" w:rsidRDefault="00ED01C4" w:rsidP="00E71EF9">
            <w:pPr>
              <w:rPr>
                <w:rFonts w:ascii="Verdana" w:hAnsi="Verdana"/>
                <w:sz w:val="20"/>
              </w:rPr>
            </w:pPr>
            <w:r w:rsidRPr="00D3674C">
              <w:rPr>
                <w:rFonts w:ascii="Verdana" w:hAnsi="Verdana"/>
                <w:sz w:val="20"/>
              </w:rPr>
              <w:t xml:space="preserve">Mrk. </w:t>
            </w:r>
            <w:r w:rsidR="006F01C8" w:rsidRPr="00D3674C">
              <w:rPr>
                <w:rFonts w:ascii="Verdana" w:hAnsi="Verdana"/>
                <w:sz w:val="20"/>
              </w:rPr>
              <w:t>Ansøgning til satspuljen:</w:t>
            </w:r>
            <w:ins w:id="1" w:author="Janni Stauersbøll Kramer" w:date="2018-12-21T15:00:00Z">
              <w:r w:rsidR="00A41B3F">
                <w:rPr>
                  <w:rFonts w:ascii="Verdana" w:hAnsi="Verdana"/>
                  <w:sz w:val="20"/>
                </w:rPr>
                <w:t xml:space="preserve"> </w:t>
              </w:r>
            </w:ins>
            <w:r w:rsidR="00A15EA6">
              <w:rPr>
                <w:rFonts w:ascii="Verdana" w:hAnsi="Verdana"/>
                <w:sz w:val="20"/>
              </w:rPr>
              <w:t xml:space="preserve">Styrket samarbejde </w:t>
            </w:r>
            <w:r w:rsidR="00A15EA6" w:rsidRPr="00E71EF9">
              <w:rPr>
                <w:rFonts w:ascii="Verdana" w:hAnsi="Verdana"/>
                <w:sz w:val="20"/>
              </w:rPr>
              <w:t>på tværs af sektorer– sagsnr</w:t>
            </w:r>
            <w:r w:rsidR="00E71EF9" w:rsidRPr="00E71EF9">
              <w:rPr>
                <w:rFonts w:ascii="Verdana" w:hAnsi="Verdana"/>
                <w:sz w:val="20"/>
              </w:rPr>
              <w:t>.</w:t>
            </w:r>
            <w:r w:rsidR="00E71EF9">
              <w:rPr>
                <w:rFonts w:ascii="Verdana" w:hAnsi="Verdana"/>
                <w:sz w:val="20"/>
              </w:rPr>
              <w:t xml:space="preserve"> </w:t>
            </w:r>
            <w:r w:rsidR="00E71EF9" w:rsidRPr="00E71EF9">
              <w:rPr>
                <w:rFonts w:ascii="Verdana" w:hAnsi="Verdana"/>
                <w:sz w:val="20"/>
              </w:rPr>
              <w:t xml:space="preserve">4-1611-128/8 </w:t>
            </w:r>
          </w:p>
          <w:p w:rsidR="0019195C" w:rsidRPr="0019195C" w:rsidRDefault="0019195C" w:rsidP="0019195C"/>
        </w:tc>
      </w:tr>
    </w:tbl>
    <w:p w:rsidR="00C8078D" w:rsidRPr="00705F35" w:rsidRDefault="00C8078D">
      <w:pPr>
        <w:rPr>
          <w:rFonts w:ascii="Verdana" w:hAnsi="Verdana"/>
          <w:sz w:val="16"/>
          <w:szCs w:val="16"/>
        </w:rPr>
      </w:pPr>
    </w:p>
    <w:p w:rsidR="00C8078D" w:rsidRPr="00705F35" w:rsidRDefault="00C8078D">
      <w:pPr>
        <w:rPr>
          <w:rFonts w:ascii="Verdana" w:hAnsi="Verdana"/>
          <w:sz w:val="16"/>
          <w:szCs w:val="16"/>
        </w:rPr>
      </w:pPr>
    </w:p>
    <w:p w:rsidR="002C3A46" w:rsidRPr="00705F35" w:rsidRDefault="002C3A46" w:rsidP="007D5F79">
      <w:pPr>
        <w:rPr>
          <w:rFonts w:ascii="Verdana" w:hAnsi="Verdana"/>
          <w:sz w:val="16"/>
          <w:szCs w:val="16"/>
        </w:rPr>
      </w:pPr>
    </w:p>
    <w:p w:rsidR="00F91EDC" w:rsidRPr="002C3A46" w:rsidRDefault="00F91EDC" w:rsidP="007D5F79">
      <w:pPr>
        <w:rPr>
          <w:rFonts w:ascii="Verdana" w:hAnsi="Verdana"/>
          <w:sz w:val="20"/>
        </w:rPr>
      </w:pPr>
    </w:p>
    <w:p w:rsidR="003B3BAD" w:rsidRPr="002C3A46" w:rsidRDefault="00663BAC">
      <w:pPr>
        <w:rPr>
          <w:rFonts w:ascii="Verdana" w:hAnsi="Verdana"/>
          <w:sz w:val="20"/>
        </w:rPr>
      </w:pPr>
      <w:r>
        <w:rPr>
          <w:rFonts w:ascii="Verdana" w:hAnsi="Verdana"/>
          <w:sz w:val="20"/>
        </w:rPr>
        <w:t>A</w:t>
      </w:r>
      <w:r w:rsidR="003B3BAD" w:rsidRPr="002C3A46">
        <w:rPr>
          <w:rFonts w:ascii="Verdana" w:hAnsi="Verdana"/>
          <w:sz w:val="20"/>
        </w:rPr>
        <w:t>lle rubrikker</w:t>
      </w:r>
      <w:r w:rsidR="004F2294">
        <w:rPr>
          <w:rFonts w:ascii="Verdana" w:hAnsi="Verdana"/>
          <w:sz w:val="20"/>
        </w:rPr>
        <w:t xml:space="preserve"> i skemaerne skal</w:t>
      </w:r>
      <w:r w:rsidR="003B3BAD" w:rsidRPr="002C3A46">
        <w:rPr>
          <w:rFonts w:ascii="Verdana" w:hAnsi="Verdana"/>
          <w:sz w:val="20"/>
        </w:rPr>
        <w:t xml:space="preserve"> besvares.</w:t>
      </w:r>
    </w:p>
    <w:p w:rsidR="003B3BAD" w:rsidRDefault="003B3BAD">
      <w:pPr>
        <w:rPr>
          <w:rFonts w:ascii="Verdana" w:hAnsi="Verdana"/>
          <w:sz w:val="20"/>
        </w:rPr>
      </w:pPr>
    </w:p>
    <w:p w:rsidR="002C3A46" w:rsidRPr="002C3A46" w:rsidRDefault="002C3A46">
      <w:pPr>
        <w:rPr>
          <w:rFonts w:ascii="Verdana" w:hAnsi="Verdana"/>
          <w:sz w:val="20"/>
        </w:rPr>
      </w:pPr>
    </w:p>
    <w:p w:rsidR="007A3C79" w:rsidRDefault="007A3C79" w:rsidP="007A3C79">
      <w:pPr>
        <w:rPr>
          <w:rFonts w:ascii="Verdana" w:hAnsi="Verdana"/>
          <w:sz w:val="20"/>
        </w:rPr>
      </w:pPr>
      <w:r>
        <w:rPr>
          <w:rFonts w:ascii="Verdana" w:hAnsi="Verdana"/>
          <w:sz w:val="20"/>
        </w:rPr>
        <w:t xml:space="preserve">Ansøgningsskemaet indeholder: </w:t>
      </w:r>
      <w:r>
        <w:rPr>
          <w:rFonts w:ascii="Verdana" w:hAnsi="Verdana"/>
          <w:sz w:val="20"/>
        </w:rPr>
        <w:br/>
      </w:r>
    </w:p>
    <w:p w:rsidR="007A3C79" w:rsidRDefault="007A3C79" w:rsidP="007A3C79">
      <w:pPr>
        <w:numPr>
          <w:ilvl w:val="0"/>
          <w:numId w:val="13"/>
        </w:numPr>
        <w:rPr>
          <w:rFonts w:ascii="Verdana" w:hAnsi="Verdana"/>
          <w:sz w:val="20"/>
        </w:rPr>
      </w:pPr>
      <w:r>
        <w:rPr>
          <w:rFonts w:ascii="Verdana" w:hAnsi="Verdana"/>
          <w:sz w:val="20"/>
        </w:rPr>
        <w:t>Skema 1: Ansøgningsskema til projektstøtte</w:t>
      </w:r>
    </w:p>
    <w:p w:rsidR="007A3C79" w:rsidRDefault="007A3C79" w:rsidP="007A3C79">
      <w:pPr>
        <w:numPr>
          <w:ilvl w:val="0"/>
          <w:numId w:val="13"/>
        </w:numPr>
        <w:rPr>
          <w:rFonts w:ascii="Verdana" w:hAnsi="Verdana"/>
          <w:sz w:val="20"/>
        </w:rPr>
      </w:pPr>
      <w:r>
        <w:rPr>
          <w:rFonts w:ascii="Verdana" w:hAnsi="Verdana"/>
          <w:sz w:val="20"/>
        </w:rPr>
        <w:t>Skema 2: Projektbeskrivelsesskema</w:t>
      </w:r>
    </w:p>
    <w:p w:rsidR="007A3C79" w:rsidRDefault="007A3C79" w:rsidP="007A3C79">
      <w:pPr>
        <w:numPr>
          <w:ilvl w:val="0"/>
          <w:numId w:val="13"/>
        </w:numPr>
        <w:rPr>
          <w:rFonts w:ascii="Verdana" w:hAnsi="Verdana"/>
          <w:sz w:val="20"/>
        </w:rPr>
      </w:pPr>
      <w:r>
        <w:rPr>
          <w:rFonts w:ascii="Verdana" w:hAnsi="Verdana"/>
          <w:sz w:val="20"/>
        </w:rPr>
        <w:t>Skema 3: Budgetskema for projektperioden</w:t>
      </w:r>
    </w:p>
    <w:p w:rsidR="007A3C79" w:rsidRDefault="007A3C79" w:rsidP="007A3C79">
      <w:pPr>
        <w:rPr>
          <w:rFonts w:ascii="Verdana" w:hAnsi="Verdana"/>
          <w:sz w:val="20"/>
        </w:rPr>
      </w:pPr>
    </w:p>
    <w:p w:rsidR="00AE4CDB" w:rsidRDefault="00AE4CDB" w:rsidP="007A3C79">
      <w:pPr>
        <w:rPr>
          <w:rFonts w:ascii="Verdana" w:hAnsi="Verdana"/>
          <w:sz w:val="20"/>
        </w:rPr>
      </w:pPr>
    </w:p>
    <w:p w:rsidR="0083254B" w:rsidRPr="0019195C" w:rsidRDefault="00803262">
      <w:pPr>
        <w:rPr>
          <w:rFonts w:ascii="Verdana" w:hAnsi="Verdana"/>
          <w:sz w:val="20"/>
        </w:rPr>
      </w:pPr>
      <w:r>
        <w:rPr>
          <w:rFonts w:ascii="Verdana" w:hAnsi="Verdana"/>
          <w:sz w:val="20"/>
        </w:rPr>
        <w:t>Der anmodes om, at ansøgningen udfyldes kort og præcis</w:t>
      </w:r>
      <w:r w:rsidR="0019195C">
        <w:rPr>
          <w:rFonts w:ascii="Verdana" w:hAnsi="Verdana"/>
          <w:sz w:val="20"/>
        </w:rPr>
        <w:t>t. Skema 2 må max fylde 4</w:t>
      </w:r>
      <w:r w:rsidR="00414E56">
        <w:rPr>
          <w:rFonts w:ascii="Verdana" w:hAnsi="Verdana"/>
          <w:sz w:val="20"/>
        </w:rPr>
        <w:t xml:space="preserve"> </w:t>
      </w:r>
      <w:r w:rsidR="007202E6">
        <w:rPr>
          <w:rFonts w:ascii="Verdana" w:hAnsi="Verdana"/>
          <w:sz w:val="20"/>
        </w:rPr>
        <w:t>sider</w:t>
      </w:r>
      <w:r w:rsidR="0083254B">
        <w:rPr>
          <w:rFonts w:ascii="Verdana" w:hAnsi="Verdana"/>
          <w:sz w:val="20"/>
        </w:rPr>
        <w:t>, udfyldt med</w:t>
      </w:r>
      <w:r>
        <w:rPr>
          <w:rFonts w:ascii="Verdana" w:hAnsi="Verdana"/>
          <w:sz w:val="20"/>
        </w:rPr>
        <w:t xml:space="preserve"> skrifttype </w:t>
      </w:r>
      <w:r w:rsidR="0083254B">
        <w:rPr>
          <w:rFonts w:ascii="Verdana" w:hAnsi="Verdana"/>
          <w:sz w:val="20"/>
        </w:rPr>
        <w:t>Verdana, str. 10</w:t>
      </w:r>
      <w:r>
        <w:rPr>
          <w:rFonts w:ascii="Verdana" w:hAnsi="Verdana"/>
          <w:sz w:val="20"/>
        </w:rPr>
        <w:t>.</w:t>
      </w:r>
      <w:r w:rsidR="0019195C">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w:t>
      </w: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665965" w:rsidRDefault="002C3A46">
      <w:pPr>
        <w:rPr>
          <w:rFonts w:ascii="Arial" w:hAnsi="Arial"/>
          <w:sz w:val="22"/>
        </w:rPr>
      </w:pPr>
      <w:r>
        <w:rPr>
          <w:rFonts w:ascii="Arial" w:hAnsi="Arial"/>
          <w:sz w:val="22"/>
        </w:rPr>
        <w:br w:type="page"/>
      </w:r>
    </w:p>
    <w:p w:rsidR="00665965" w:rsidRPr="00EC4A17" w:rsidRDefault="00DF3AC0" w:rsidP="000D78DC">
      <w:pPr>
        <w:jc w:val="center"/>
        <w:rPr>
          <w:rFonts w:ascii="Arial" w:hAnsi="Arial"/>
          <w:b/>
          <w:bCs/>
          <w:sz w:val="28"/>
          <w:szCs w:val="28"/>
        </w:rPr>
      </w:pPr>
      <w:r w:rsidRPr="00EC4A17">
        <w:rPr>
          <w:rFonts w:ascii="Arial" w:hAnsi="Arial"/>
          <w:b/>
          <w:bCs/>
          <w:sz w:val="28"/>
          <w:szCs w:val="28"/>
        </w:rPr>
        <w:lastRenderedPageBreak/>
        <w:t>Skema 1:</w:t>
      </w:r>
      <w:r w:rsidR="00665965" w:rsidRPr="00EC4A17">
        <w:rPr>
          <w:rFonts w:ascii="Arial" w:hAnsi="Arial"/>
          <w:b/>
          <w:bCs/>
          <w:sz w:val="28"/>
          <w:szCs w:val="28"/>
        </w:rPr>
        <w:t xml:space="preserve"> Ansøgnin</w:t>
      </w:r>
      <w:r w:rsidR="000D78DC" w:rsidRPr="00EC4A17">
        <w:rPr>
          <w:rFonts w:ascii="Arial" w:hAnsi="Arial"/>
          <w:b/>
          <w:bCs/>
          <w:sz w:val="28"/>
          <w:szCs w:val="28"/>
        </w:rPr>
        <w:t>g</w:t>
      </w:r>
      <w:r w:rsidR="00665965" w:rsidRPr="00EC4A17">
        <w:rPr>
          <w:rFonts w:ascii="Arial" w:hAnsi="Arial"/>
          <w:b/>
          <w:bCs/>
          <w:sz w:val="28"/>
          <w:szCs w:val="28"/>
        </w:rPr>
        <w:t>sskema</w:t>
      </w:r>
      <w:r w:rsidR="00DF2C6A">
        <w:rPr>
          <w:rFonts w:ascii="Arial" w:hAnsi="Arial"/>
          <w:b/>
          <w:bCs/>
          <w:sz w:val="28"/>
          <w:szCs w:val="28"/>
        </w:rPr>
        <w:t xml:space="preserve"> til projektstøtte</w:t>
      </w:r>
    </w:p>
    <w:p w:rsidR="00665965" w:rsidRPr="000D78DC" w:rsidRDefault="00665965" w:rsidP="000D78DC">
      <w:pPr>
        <w:jc w:val="center"/>
        <w:rPr>
          <w:rFonts w:ascii="Arial" w:hAnsi="Arial"/>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3B3BAD" w:rsidRPr="00500867" w:rsidTr="00F85004">
        <w:trPr>
          <w:trHeight w:val="263"/>
        </w:trPr>
        <w:tc>
          <w:tcPr>
            <w:tcW w:w="567" w:type="dxa"/>
          </w:tcPr>
          <w:p w:rsidR="003B3BAD" w:rsidRPr="00500867" w:rsidRDefault="003B3BAD" w:rsidP="00303605">
            <w:pPr>
              <w:rPr>
                <w:rFonts w:ascii="Verdana" w:hAnsi="Verdana"/>
                <w:sz w:val="20"/>
              </w:rPr>
            </w:pPr>
            <w:r>
              <w:rPr>
                <w:rFonts w:ascii="Verdana" w:hAnsi="Verdana"/>
                <w:sz w:val="20"/>
              </w:rPr>
              <w:t>1.</w:t>
            </w:r>
          </w:p>
        </w:tc>
        <w:tc>
          <w:tcPr>
            <w:tcW w:w="2538" w:type="dxa"/>
            <w:tcBorders>
              <w:bottom w:val="nil"/>
              <w:right w:val="single" w:sz="4" w:space="0" w:color="auto"/>
            </w:tcBorders>
            <w:vAlign w:val="center"/>
          </w:tcPr>
          <w:p w:rsidR="003B3BAD" w:rsidRDefault="003B3BAD" w:rsidP="00E621F7">
            <w:pPr>
              <w:rPr>
                <w:rFonts w:ascii="Verdana" w:hAnsi="Verdana"/>
                <w:sz w:val="20"/>
              </w:rPr>
            </w:pPr>
            <w:r>
              <w:rPr>
                <w:rFonts w:ascii="Verdana" w:hAnsi="Verdana"/>
                <w:sz w:val="20"/>
              </w:rPr>
              <w:t>Projektets titel:</w:t>
            </w:r>
          </w:p>
          <w:p w:rsidR="003B3BAD" w:rsidRPr="00985D04" w:rsidRDefault="003B3BAD" w:rsidP="00E621F7">
            <w:pPr>
              <w:rPr>
                <w:rFonts w:ascii="Verdana" w:hAnsi="Verdana"/>
                <w:sz w:val="20"/>
              </w:rPr>
            </w:pPr>
          </w:p>
        </w:tc>
        <w:tc>
          <w:tcPr>
            <w:tcW w:w="6534" w:type="dxa"/>
            <w:tcBorders>
              <w:left w:val="single" w:sz="4" w:space="0" w:color="auto"/>
              <w:bottom w:val="nil"/>
            </w:tcBorders>
            <w:vAlign w:val="center"/>
          </w:tcPr>
          <w:p w:rsidR="003B3BAD" w:rsidRPr="00500867" w:rsidRDefault="003B3BAD" w:rsidP="00E621F7">
            <w:pPr>
              <w:rPr>
                <w:rFonts w:ascii="Verdana" w:hAnsi="Verdana"/>
                <w:sz w:val="20"/>
              </w:rPr>
            </w:pPr>
          </w:p>
        </w:tc>
      </w:tr>
      <w:tr w:rsidR="00500867" w:rsidRPr="00500867" w:rsidTr="00F85004">
        <w:trPr>
          <w:trHeight w:val="263"/>
        </w:trPr>
        <w:tc>
          <w:tcPr>
            <w:tcW w:w="567" w:type="dxa"/>
            <w:vMerge w:val="restart"/>
          </w:tcPr>
          <w:p w:rsidR="00500867" w:rsidRPr="00500867" w:rsidRDefault="003B3BAD" w:rsidP="00303605">
            <w:pPr>
              <w:rPr>
                <w:rFonts w:ascii="Verdana" w:hAnsi="Verdana"/>
                <w:sz w:val="20"/>
              </w:rPr>
            </w:pPr>
            <w:r>
              <w:rPr>
                <w:rFonts w:ascii="Verdana" w:hAnsi="Verdana"/>
                <w:sz w:val="20"/>
              </w:rPr>
              <w:t>2</w:t>
            </w:r>
            <w:r w:rsidR="00500867" w:rsidRPr="00500867">
              <w:rPr>
                <w:rFonts w:ascii="Verdana" w:hAnsi="Verdana"/>
                <w:sz w:val="20"/>
              </w:rPr>
              <w:t xml:space="preserve">. </w:t>
            </w:r>
          </w:p>
        </w:tc>
        <w:tc>
          <w:tcPr>
            <w:tcW w:w="2538" w:type="dxa"/>
            <w:tcBorders>
              <w:bottom w:val="nil"/>
              <w:right w:val="single" w:sz="4" w:space="0" w:color="auto"/>
            </w:tcBorders>
            <w:vAlign w:val="center"/>
          </w:tcPr>
          <w:p w:rsidR="00500867" w:rsidRDefault="0091210D" w:rsidP="00E621F7">
            <w:pPr>
              <w:rPr>
                <w:rFonts w:ascii="Verdana" w:hAnsi="Verdana"/>
                <w:sz w:val="20"/>
              </w:rPr>
            </w:pPr>
            <w:r>
              <w:rPr>
                <w:rFonts w:ascii="Verdana" w:hAnsi="Verdana"/>
                <w:sz w:val="20"/>
              </w:rPr>
              <w:t>Ansøger</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left w:val="single" w:sz="4" w:space="0" w:color="auto"/>
              <w:bottom w:val="nil"/>
            </w:tcBorders>
            <w:vAlign w:val="center"/>
          </w:tcPr>
          <w:p w:rsidR="00500867" w:rsidRPr="007534E5" w:rsidRDefault="00500867" w:rsidP="007D1135">
            <w:pPr>
              <w:rPr>
                <w:rFonts w:ascii="Verdana" w:hAnsi="Verdana"/>
                <w:i/>
                <w:sz w:val="16"/>
                <w:szCs w:val="16"/>
              </w:rPr>
            </w:pPr>
          </w:p>
        </w:tc>
      </w:tr>
      <w:tr w:rsidR="00500867" w:rsidRPr="00500867" w:rsidTr="00F85004">
        <w:trPr>
          <w:trHeight w:val="2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Adresse:</w:t>
            </w:r>
          </w:p>
          <w:p w:rsidR="00687D2B" w:rsidRDefault="00687D2B" w:rsidP="00E621F7">
            <w:pPr>
              <w:rPr>
                <w:rFonts w:ascii="Verdana" w:hAnsi="Verdana"/>
                <w:sz w:val="20"/>
              </w:rPr>
            </w:pPr>
          </w:p>
          <w:p w:rsidR="00687D2B" w:rsidRDefault="00687D2B" w:rsidP="00E621F7">
            <w:pPr>
              <w:rPr>
                <w:rFonts w:ascii="Verdana" w:hAnsi="Verdana"/>
                <w:sz w:val="20"/>
              </w:rPr>
            </w:pPr>
            <w:r>
              <w:rPr>
                <w:rFonts w:ascii="Verdana" w:hAnsi="Verdana"/>
                <w:sz w:val="20"/>
              </w:rPr>
              <w:t>CVR nr.:</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5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8168C" w:rsidP="00E621F7">
            <w:pPr>
              <w:rPr>
                <w:rFonts w:ascii="Verdana" w:hAnsi="Verdana"/>
                <w:sz w:val="20"/>
              </w:rPr>
            </w:pPr>
            <w:r>
              <w:rPr>
                <w:rFonts w:ascii="Verdana" w:hAnsi="Verdana"/>
                <w:sz w:val="20"/>
              </w:rPr>
              <w:t>Navn på projektleder</w:t>
            </w:r>
            <w:r w:rsidR="007D1135">
              <w:rPr>
                <w:rFonts w:ascii="Verdana" w:hAnsi="Verdana"/>
                <w:sz w:val="20"/>
              </w:rPr>
              <w:t>e</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BF5F07">
            <w:pPr>
              <w:rPr>
                <w:rFonts w:ascii="Verdana" w:hAnsi="Verdana"/>
                <w:sz w:val="20"/>
              </w:rPr>
            </w:pPr>
          </w:p>
        </w:tc>
      </w:tr>
      <w:tr w:rsidR="00500867" w:rsidRPr="00500867" w:rsidTr="00F85004">
        <w:trPr>
          <w:trHeight w:val="261"/>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Stillingsbetegnelse:</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6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Tlf. nr.: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71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Navn på projektets juridisk ansvarlige person: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E621F7">
            <w:pPr>
              <w:rPr>
                <w:rFonts w:ascii="Verdana" w:hAnsi="Verdana"/>
                <w:sz w:val="20"/>
              </w:rPr>
            </w:pPr>
          </w:p>
        </w:tc>
      </w:tr>
      <w:tr w:rsidR="00500867" w:rsidRPr="00500867" w:rsidTr="00F85004">
        <w:trPr>
          <w:trHeight w:val="25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EC4A17" w:rsidRDefault="00500867" w:rsidP="00E621F7">
            <w:pPr>
              <w:rPr>
                <w:rFonts w:ascii="Verdana" w:hAnsi="Verdana"/>
                <w:sz w:val="20"/>
              </w:rPr>
            </w:pPr>
            <w:r w:rsidRPr="00985D04">
              <w:rPr>
                <w:rFonts w:ascii="Verdana" w:hAnsi="Verdana"/>
                <w:sz w:val="20"/>
              </w:rPr>
              <w:t>Stillingsbetegnelse:</w:t>
            </w:r>
          </w:p>
          <w:p w:rsidR="00500867" w:rsidRPr="00985D04" w:rsidRDefault="0050086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3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Tlf.nr</w:t>
            </w:r>
            <w:r w:rsidR="00E621F7" w:rsidRPr="00985D04">
              <w:rPr>
                <w:rFonts w:ascii="Verdana" w:hAnsi="Verdana"/>
                <w:sz w:val="20"/>
              </w:rPr>
              <w:t>.:</w:t>
            </w:r>
          </w:p>
          <w:p w:rsidR="0058168C" w:rsidRDefault="0058168C" w:rsidP="0058168C">
            <w:pPr>
              <w:rPr>
                <w:rFonts w:ascii="Verdana" w:hAnsi="Verdana"/>
                <w:sz w:val="20"/>
              </w:rPr>
            </w:pPr>
          </w:p>
          <w:p w:rsidR="0058168C" w:rsidRDefault="0058168C" w:rsidP="0058168C">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8168C" w:rsidRDefault="0058168C" w:rsidP="0058168C">
            <w:pPr>
              <w:rPr>
                <w:rFonts w:ascii="Verdana" w:hAnsi="Verdana"/>
                <w:sz w:val="20"/>
              </w:rPr>
            </w:pPr>
            <w:r>
              <w:rPr>
                <w:rFonts w:ascii="Verdana" w:hAnsi="Verdana"/>
                <w:sz w:val="20"/>
              </w:rPr>
              <w:t>Kontaktperson:</w:t>
            </w:r>
          </w:p>
          <w:p w:rsidR="0058168C" w:rsidRDefault="0058168C" w:rsidP="0058168C">
            <w:pPr>
              <w:rPr>
                <w:rFonts w:ascii="Verdana" w:hAnsi="Verdana"/>
                <w:sz w:val="20"/>
              </w:rPr>
            </w:pPr>
            <w:r>
              <w:rPr>
                <w:rFonts w:ascii="Verdana" w:hAnsi="Verdana"/>
                <w:sz w:val="20"/>
              </w:rPr>
              <w:t>E-mail:</w:t>
            </w:r>
          </w:p>
          <w:p w:rsidR="0058168C" w:rsidRPr="00985D04" w:rsidRDefault="0058168C" w:rsidP="0058168C">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190"/>
        </w:trPr>
        <w:tc>
          <w:tcPr>
            <w:tcW w:w="567" w:type="dxa"/>
            <w:vMerge/>
          </w:tcPr>
          <w:p w:rsidR="00500867" w:rsidRPr="00500867" w:rsidRDefault="00500867" w:rsidP="00303605">
            <w:pPr>
              <w:rPr>
                <w:rFonts w:ascii="Verdana" w:hAnsi="Verdana"/>
                <w:sz w:val="20"/>
              </w:rPr>
            </w:pPr>
          </w:p>
        </w:tc>
        <w:tc>
          <w:tcPr>
            <w:tcW w:w="2538" w:type="dxa"/>
            <w:tcBorders>
              <w:top w:val="nil"/>
              <w:right w:val="single" w:sz="4" w:space="0" w:color="auto"/>
            </w:tcBorders>
          </w:tcPr>
          <w:p w:rsidR="00500867" w:rsidRPr="00500867" w:rsidRDefault="00500867" w:rsidP="00303605">
            <w:pPr>
              <w:rPr>
                <w:rFonts w:ascii="Verdana" w:hAnsi="Verdana"/>
                <w:b/>
                <w:sz w:val="20"/>
              </w:rPr>
            </w:pPr>
          </w:p>
        </w:tc>
        <w:tc>
          <w:tcPr>
            <w:tcW w:w="6534" w:type="dxa"/>
            <w:tcBorders>
              <w:top w:val="nil"/>
              <w:left w:val="single" w:sz="4" w:space="0" w:color="auto"/>
            </w:tcBorders>
          </w:tcPr>
          <w:p w:rsidR="00EC4A17" w:rsidRDefault="00EC4A17" w:rsidP="00303605">
            <w:pPr>
              <w:rPr>
                <w:rFonts w:ascii="Verdana" w:hAnsi="Verdana"/>
                <w:sz w:val="18"/>
                <w:szCs w:val="18"/>
              </w:rPr>
            </w:pPr>
          </w:p>
          <w:p w:rsidR="00500867" w:rsidRDefault="003B3BAD" w:rsidP="00303605">
            <w:pPr>
              <w:rPr>
                <w:rFonts w:ascii="Verdana" w:hAnsi="Verdana"/>
                <w:sz w:val="18"/>
                <w:szCs w:val="18"/>
              </w:rPr>
            </w:pPr>
            <w:r>
              <w:rPr>
                <w:rFonts w:ascii="Verdana" w:hAnsi="Verdana"/>
                <w:sz w:val="18"/>
                <w:szCs w:val="18"/>
              </w:rPr>
              <w:t>A</w:t>
            </w:r>
            <w:r w:rsidR="00CB39DD">
              <w:rPr>
                <w:rFonts w:ascii="Verdana" w:hAnsi="Verdana"/>
                <w:sz w:val="18"/>
                <w:szCs w:val="18"/>
              </w:rPr>
              <w:t>nsøgers personlige underskrift</w:t>
            </w:r>
            <w:r>
              <w:rPr>
                <w:rFonts w:ascii="Verdana" w:hAnsi="Verdana"/>
                <w:sz w:val="18"/>
                <w:szCs w:val="18"/>
              </w:rPr>
              <w:t>:</w:t>
            </w:r>
          </w:p>
          <w:p w:rsidR="003B3BAD" w:rsidRPr="00C8078D" w:rsidRDefault="003B3BAD"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Sted: _______________________________</w:t>
            </w:r>
          </w:p>
          <w:p w:rsidR="00500867" w:rsidRPr="00985D04" w:rsidRDefault="00500867"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Underskrift: __________________________</w:t>
            </w:r>
          </w:p>
          <w:p w:rsidR="00500867" w:rsidRPr="00985D04" w:rsidRDefault="00500867" w:rsidP="00303605">
            <w:pPr>
              <w:rPr>
                <w:rFonts w:ascii="Verdana" w:hAnsi="Verdana"/>
                <w:sz w:val="18"/>
                <w:szCs w:val="18"/>
              </w:rPr>
            </w:pPr>
          </w:p>
          <w:p w:rsidR="00500867" w:rsidRPr="00C8078D" w:rsidRDefault="002B192C" w:rsidP="006F01C8">
            <w:pPr>
              <w:rPr>
                <w:rFonts w:ascii="Verdana" w:hAnsi="Verdana"/>
                <w:sz w:val="18"/>
                <w:szCs w:val="18"/>
              </w:rPr>
            </w:pPr>
            <w:r>
              <w:rPr>
                <w:rFonts w:ascii="Verdana" w:hAnsi="Verdana"/>
                <w:sz w:val="18"/>
                <w:szCs w:val="18"/>
              </w:rPr>
              <w:t>Dato: ___/___201</w:t>
            </w:r>
            <w:r w:rsidR="00A15EA6">
              <w:rPr>
                <w:rFonts w:ascii="Verdana" w:hAnsi="Verdana"/>
                <w:sz w:val="18"/>
                <w:szCs w:val="18"/>
              </w:rPr>
              <w:t>9</w:t>
            </w:r>
            <w:r w:rsidR="00500867" w:rsidRPr="00985D04">
              <w:rPr>
                <w:rFonts w:ascii="Verdana" w:hAnsi="Verdana"/>
                <w:sz w:val="18"/>
                <w:szCs w:val="18"/>
              </w:rPr>
              <w:t>.</w:t>
            </w:r>
          </w:p>
        </w:tc>
      </w:tr>
      <w:tr w:rsidR="003B3BAD" w:rsidRPr="00E621F7" w:rsidTr="00F85004">
        <w:trPr>
          <w:trHeight w:val="890"/>
        </w:trPr>
        <w:tc>
          <w:tcPr>
            <w:tcW w:w="567" w:type="dxa"/>
          </w:tcPr>
          <w:p w:rsidR="003B3BAD" w:rsidRPr="00E621F7" w:rsidRDefault="003B3BAD" w:rsidP="0056735B">
            <w:pPr>
              <w:rPr>
                <w:rFonts w:ascii="Verdana" w:hAnsi="Verdana"/>
                <w:sz w:val="20"/>
              </w:rPr>
            </w:pPr>
            <w:r>
              <w:rPr>
                <w:rFonts w:ascii="Verdana" w:hAnsi="Verdana"/>
                <w:sz w:val="20"/>
              </w:rPr>
              <w:t xml:space="preserve">3. </w:t>
            </w:r>
          </w:p>
        </w:tc>
        <w:tc>
          <w:tcPr>
            <w:tcW w:w="2538" w:type="dxa"/>
          </w:tcPr>
          <w:p w:rsidR="0058168C" w:rsidRDefault="0058168C" w:rsidP="0058168C">
            <w:pPr>
              <w:rPr>
                <w:rFonts w:ascii="Verdana" w:hAnsi="Verdana"/>
                <w:sz w:val="20"/>
              </w:rPr>
            </w:pPr>
            <w:r>
              <w:rPr>
                <w:rFonts w:ascii="Verdana" w:hAnsi="Verdana"/>
                <w:sz w:val="20"/>
              </w:rPr>
              <w:t>Samarbejdsprojekt</w:t>
            </w:r>
            <w:r w:rsidR="0091210D">
              <w:rPr>
                <w:rFonts w:ascii="Verdana" w:hAnsi="Verdana"/>
                <w:sz w:val="20"/>
              </w:rPr>
              <w:t>/partnerskab</w:t>
            </w:r>
          </w:p>
          <w:p w:rsidR="0058168C" w:rsidRDefault="0058168C" w:rsidP="0058168C">
            <w:pPr>
              <w:rPr>
                <w:rFonts w:ascii="Verdana" w:hAnsi="Verdana"/>
                <w:sz w:val="20"/>
              </w:rPr>
            </w:pPr>
          </w:p>
          <w:p w:rsidR="0058168C" w:rsidRDefault="0058168C" w:rsidP="0058168C">
            <w:pPr>
              <w:rPr>
                <w:rFonts w:ascii="Verdana" w:hAnsi="Verdana"/>
                <w:sz w:val="20"/>
              </w:rPr>
            </w:pPr>
          </w:p>
          <w:p w:rsidR="0058168C" w:rsidRDefault="0058168C" w:rsidP="0058168C">
            <w:pPr>
              <w:rPr>
                <w:rFonts w:ascii="Verdana" w:hAnsi="Verdana"/>
                <w:sz w:val="20"/>
              </w:rPr>
            </w:pPr>
            <w:r>
              <w:rPr>
                <w:rFonts w:ascii="Verdana" w:hAnsi="Verdana"/>
                <w:sz w:val="20"/>
              </w:rPr>
              <w:t>Ansvarlig kontaktperson:</w:t>
            </w:r>
          </w:p>
          <w:p w:rsidR="0058168C" w:rsidRDefault="0058168C" w:rsidP="0058168C">
            <w:pPr>
              <w:rPr>
                <w:rFonts w:ascii="Verdana" w:hAnsi="Verdana"/>
                <w:sz w:val="20"/>
              </w:rPr>
            </w:pPr>
          </w:p>
          <w:p w:rsidR="0058168C" w:rsidRPr="00985D04" w:rsidRDefault="0058168C" w:rsidP="00BF5F07">
            <w:pPr>
              <w:rPr>
                <w:rFonts w:ascii="Verdana" w:hAnsi="Verdana"/>
                <w:sz w:val="20"/>
              </w:rPr>
            </w:pPr>
          </w:p>
        </w:tc>
        <w:tc>
          <w:tcPr>
            <w:tcW w:w="6534" w:type="dxa"/>
          </w:tcPr>
          <w:p w:rsidR="00B118A4" w:rsidRPr="007534E5" w:rsidRDefault="00B118A4" w:rsidP="00BF5F07">
            <w:pPr>
              <w:rPr>
                <w:rFonts w:ascii="Verdana" w:hAnsi="Verdana"/>
                <w:i/>
                <w:sz w:val="16"/>
                <w:szCs w:val="16"/>
              </w:rPr>
            </w:pPr>
          </w:p>
          <w:p w:rsidR="00B118A4" w:rsidRPr="007534E5" w:rsidRDefault="00B118A4" w:rsidP="00CB39DD">
            <w:pPr>
              <w:rPr>
                <w:rFonts w:ascii="Verdana" w:hAnsi="Verdana"/>
                <w:b/>
                <w:i/>
                <w:sz w:val="16"/>
                <w:szCs w:val="16"/>
              </w:rPr>
            </w:pPr>
          </w:p>
        </w:tc>
      </w:tr>
      <w:tr w:rsidR="00665965" w:rsidRPr="00E621F7" w:rsidTr="00F85004">
        <w:trPr>
          <w:trHeight w:val="890"/>
        </w:trPr>
        <w:tc>
          <w:tcPr>
            <w:tcW w:w="567" w:type="dxa"/>
          </w:tcPr>
          <w:p w:rsidR="00665965" w:rsidRDefault="00665965" w:rsidP="0056735B">
            <w:pPr>
              <w:rPr>
                <w:rFonts w:ascii="Verdana" w:hAnsi="Verdana"/>
                <w:sz w:val="20"/>
              </w:rPr>
            </w:pPr>
            <w:r>
              <w:rPr>
                <w:rFonts w:ascii="Verdana" w:hAnsi="Verdana"/>
                <w:sz w:val="20"/>
              </w:rPr>
              <w:t>4.</w:t>
            </w:r>
          </w:p>
        </w:tc>
        <w:tc>
          <w:tcPr>
            <w:tcW w:w="2538" w:type="dxa"/>
          </w:tcPr>
          <w:p w:rsidR="00665965" w:rsidRDefault="001453D7" w:rsidP="00776837">
            <w:pPr>
              <w:rPr>
                <w:rFonts w:ascii="Verdana" w:hAnsi="Verdana"/>
                <w:sz w:val="20"/>
              </w:rPr>
            </w:pPr>
            <w:r>
              <w:rPr>
                <w:rFonts w:ascii="Verdana" w:hAnsi="Verdana"/>
                <w:sz w:val="20"/>
              </w:rPr>
              <w:t>Ansø</w:t>
            </w:r>
            <w:r w:rsidR="007D1135">
              <w:rPr>
                <w:rFonts w:ascii="Verdana" w:hAnsi="Verdana"/>
                <w:sz w:val="20"/>
              </w:rPr>
              <w:t>ger og samarbejdspartneres</w:t>
            </w:r>
            <w:r w:rsidR="0058168C">
              <w:rPr>
                <w:rFonts w:ascii="Verdana" w:hAnsi="Verdana"/>
                <w:sz w:val="20"/>
              </w:rPr>
              <w:t xml:space="preserve"> </w:t>
            </w:r>
            <w:r w:rsidR="00EC3CE2">
              <w:rPr>
                <w:rFonts w:ascii="Verdana" w:hAnsi="Verdana"/>
                <w:sz w:val="20"/>
              </w:rPr>
              <w:t>forudsætninger for at gennemføre projektet:</w:t>
            </w:r>
          </w:p>
          <w:p w:rsidR="00E425CD" w:rsidRDefault="00E425CD" w:rsidP="00776837">
            <w:pPr>
              <w:rPr>
                <w:rFonts w:ascii="Verdana" w:hAnsi="Verdana"/>
                <w:sz w:val="20"/>
              </w:rPr>
            </w:pPr>
          </w:p>
        </w:tc>
        <w:tc>
          <w:tcPr>
            <w:tcW w:w="6534" w:type="dxa"/>
          </w:tcPr>
          <w:p w:rsidR="0034582F" w:rsidRPr="007534E5" w:rsidRDefault="0034582F" w:rsidP="007D1135">
            <w:pPr>
              <w:rPr>
                <w:rFonts w:ascii="Verdana" w:hAnsi="Verdana"/>
                <w:i/>
                <w:sz w:val="16"/>
                <w:szCs w:val="16"/>
              </w:rPr>
            </w:pP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lastRenderedPageBreak/>
              <w:t>5</w:t>
            </w:r>
            <w:r w:rsidR="003B3BAD">
              <w:rPr>
                <w:rFonts w:ascii="Verdana" w:hAnsi="Verdana"/>
                <w:sz w:val="20"/>
              </w:rPr>
              <w:t xml:space="preserve">. </w:t>
            </w:r>
          </w:p>
        </w:tc>
        <w:tc>
          <w:tcPr>
            <w:tcW w:w="2538" w:type="dxa"/>
          </w:tcPr>
          <w:p w:rsidR="00EC3CE2" w:rsidRPr="007A023A" w:rsidRDefault="00EC3CE2" w:rsidP="00EC3CE2">
            <w:pPr>
              <w:rPr>
                <w:rFonts w:ascii="Verdana" w:hAnsi="Verdana"/>
                <w:sz w:val="20"/>
              </w:rPr>
            </w:pPr>
            <w:r w:rsidRPr="007A023A">
              <w:rPr>
                <w:rFonts w:ascii="Verdana" w:hAnsi="Verdana"/>
                <w:sz w:val="20"/>
              </w:rPr>
              <w:t>Projektlederes uddannelse, baggrund, erfaring og kompe</w:t>
            </w:r>
            <w:r>
              <w:rPr>
                <w:rFonts w:ascii="Verdana" w:hAnsi="Verdana"/>
                <w:sz w:val="20"/>
              </w:rPr>
              <w:t>tence:</w:t>
            </w:r>
          </w:p>
          <w:p w:rsidR="003B3BAD" w:rsidRDefault="003B3BAD" w:rsidP="004D1C90">
            <w:pPr>
              <w:rPr>
                <w:rFonts w:ascii="Verdana" w:hAnsi="Verdana"/>
                <w:sz w:val="20"/>
              </w:rPr>
            </w:pPr>
          </w:p>
        </w:tc>
        <w:tc>
          <w:tcPr>
            <w:tcW w:w="6534" w:type="dxa"/>
          </w:tcPr>
          <w:p w:rsidR="007534E5" w:rsidRDefault="007534E5" w:rsidP="007534E5">
            <w:pPr>
              <w:rPr>
                <w:rFonts w:ascii="Verdana" w:hAnsi="Verdana"/>
                <w:i/>
                <w:sz w:val="16"/>
                <w:szCs w:val="16"/>
              </w:rPr>
            </w:pPr>
          </w:p>
          <w:p w:rsidR="007534E5" w:rsidRPr="007E4FF2" w:rsidRDefault="007534E5" w:rsidP="007534E5">
            <w:pPr>
              <w:rPr>
                <w:rFonts w:ascii="Verdana" w:hAnsi="Verdana"/>
                <w:i/>
                <w:sz w:val="16"/>
                <w:szCs w:val="16"/>
              </w:rPr>
            </w:pPr>
          </w:p>
        </w:tc>
      </w:tr>
      <w:tr w:rsidR="003B3BAD" w:rsidRPr="003B3BAD" w:rsidTr="00F85004">
        <w:trPr>
          <w:trHeight w:val="890"/>
        </w:trPr>
        <w:tc>
          <w:tcPr>
            <w:tcW w:w="567" w:type="dxa"/>
          </w:tcPr>
          <w:p w:rsidR="003B3BAD" w:rsidRDefault="00665965" w:rsidP="0056735B">
            <w:pPr>
              <w:rPr>
                <w:rFonts w:ascii="Verdana" w:hAnsi="Verdana"/>
                <w:sz w:val="20"/>
              </w:rPr>
            </w:pPr>
            <w:r>
              <w:rPr>
                <w:rFonts w:ascii="Verdana" w:hAnsi="Verdana"/>
                <w:sz w:val="20"/>
              </w:rPr>
              <w:t>6</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Der ansøges om i alt:</w:t>
            </w:r>
          </w:p>
        </w:tc>
        <w:tc>
          <w:tcPr>
            <w:tcW w:w="6534" w:type="dxa"/>
          </w:tcPr>
          <w:p w:rsidR="003B3BAD" w:rsidRPr="003B3BAD" w:rsidRDefault="003B3BAD" w:rsidP="0056735B">
            <w:pPr>
              <w:rPr>
                <w:rFonts w:ascii="Verdana" w:hAnsi="Verdana"/>
                <w:sz w:val="18"/>
                <w:szCs w:val="18"/>
              </w:rPr>
            </w:pPr>
          </w:p>
          <w:p w:rsidR="003B3BAD" w:rsidRPr="003B3BAD" w:rsidRDefault="003B3BAD" w:rsidP="0056735B">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sidR="007C516B">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t>7</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Projektets varighed:</w:t>
            </w:r>
          </w:p>
        </w:tc>
        <w:tc>
          <w:tcPr>
            <w:tcW w:w="6534" w:type="dxa"/>
          </w:tcPr>
          <w:p w:rsidR="00717D97" w:rsidRDefault="00717D97" w:rsidP="0056735B">
            <w:pPr>
              <w:rPr>
                <w:rFonts w:ascii="Verdana" w:hAnsi="Verdana"/>
                <w:sz w:val="18"/>
                <w:szCs w:val="18"/>
              </w:rPr>
            </w:pPr>
          </w:p>
          <w:p w:rsidR="00C85048" w:rsidRDefault="003B3BAD" w:rsidP="0056735B">
            <w:pPr>
              <w:rPr>
                <w:rFonts w:ascii="Verdana" w:hAnsi="Verdana"/>
                <w:sz w:val="18"/>
                <w:szCs w:val="18"/>
              </w:rPr>
            </w:pPr>
            <w:r w:rsidRPr="003B3BAD">
              <w:rPr>
                <w:rFonts w:ascii="Verdana" w:hAnsi="Verdana"/>
                <w:sz w:val="18"/>
                <w:szCs w:val="18"/>
              </w:rPr>
              <w:t>Projektet forventes igangsat</w:t>
            </w:r>
            <w:r w:rsidR="0058168C">
              <w:rPr>
                <w:rFonts w:ascii="Verdana" w:hAnsi="Verdana"/>
                <w:sz w:val="18"/>
                <w:szCs w:val="18"/>
              </w:rPr>
              <w:t xml:space="preserve"> ____/____</w:t>
            </w:r>
            <w:r w:rsidR="00776837">
              <w:rPr>
                <w:rFonts w:ascii="Verdana" w:hAnsi="Verdana"/>
                <w:sz w:val="18"/>
                <w:szCs w:val="18"/>
              </w:rPr>
              <w:t xml:space="preserve"> </w:t>
            </w:r>
            <w:r w:rsidR="00986EDA">
              <w:rPr>
                <w:rFonts w:ascii="Verdana" w:hAnsi="Verdana"/>
                <w:sz w:val="18"/>
                <w:szCs w:val="18"/>
              </w:rPr>
              <w:t>201</w:t>
            </w:r>
            <w:r w:rsidR="00ED7A39">
              <w:rPr>
                <w:rFonts w:ascii="Verdana" w:hAnsi="Verdana"/>
                <w:sz w:val="18"/>
                <w:szCs w:val="18"/>
              </w:rPr>
              <w:t>9</w:t>
            </w:r>
          </w:p>
          <w:p w:rsidR="00C85048" w:rsidRDefault="00C85048" w:rsidP="0056735B">
            <w:pPr>
              <w:rPr>
                <w:rFonts w:ascii="Verdana" w:hAnsi="Verdana"/>
                <w:sz w:val="18"/>
                <w:szCs w:val="18"/>
              </w:rPr>
            </w:pPr>
          </w:p>
          <w:p w:rsidR="003B3BAD" w:rsidRDefault="00A15EA6" w:rsidP="0056735B">
            <w:pPr>
              <w:rPr>
                <w:rFonts w:ascii="Verdana" w:hAnsi="Verdana"/>
                <w:sz w:val="18"/>
                <w:szCs w:val="18"/>
              </w:rPr>
            </w:pPr>
            <w:r>
              <w:rPr>
                <w:rFonts w:ascii="Verdana" w:hAnsi="Verdana"/>
                <w:sz w:val="18"/>
                <w:szCs w:val="18"/>
              </w:rPr>
              <w:t>og afsluttet ____/____2020</w:t>
            </w:r>
          </w:p>
          <w:p w:rsidR="007E4FF2" w:rsidRDefault="007E4FF2" w:rsidP="0056735B">
            <w:pPr>
              <w:rPr>
                <w:rFonts w:ascii="Verdana" w:hAnsi="Verdana"/>
                <w:sz w:val="18"/>
                <w:szCs w:val="18"/>
              </w:rPr>
            </w:pPr>
          </w:p>
          <w:p w:rsidR="00C85048" w:rsidRPr="007E4FF2" w:rsidRDefault="00C85048" w:rsidP="00CB39DD">
            <w:pPr>
              <w:rPr>
                <w:rFonts w:ascii="Verdana" w:hAnsi="Verdana"/>
                <w:i/>
                <w:sz w:val="16"/>
                <w:szCs w:val="16"/>
              </w:rPr>
            </w:pPr>
          </w:p>
        </w:tc>
      </w:tr>
      <w:tr w:rsidR="00202625" w:rsidRPr="00E621F7" w:rsidTr="00F85004">
        <w:trPr>
          <w:trHeight w:val="890"/>
        </w:trPr>
        <w:tc>
          <w:tcPr>
            <w:tcW w:w="567" w:type="dxa"/>
          </w:tcPr>
          <w:p w:rsidR="00202625" w:rsidRPr="00E621F7" w:rsidRDefault="00665965" w:rsidP="0056735B">
            <w:pPr>
              <w:rPr>
                <w:rFonts w:ascii="Verdana" w:hAnsi="Verdana"/>
                <w:sz w:val="20"/>
              </w:rPr>
            </w:pPr>
            <w:r>
              <w:rPr>
                <w:rFonts w:ascii="Verdana" w:hAnsi="Verdana"/>
                <w:sz w:val="20"/>
              </w:rPr>
              <w:t>8</w:t>
            </w:r>
            <w:r w:rsidR="00202625">
              <w:rPr>
                <w:rFonts w:ascii="Verdana" w:hAnsi="Verdana"/>
                <w:sz w:val="20"/>
              </w:rPr>
              <w:t>.</w:t>
            </w:r>
          </w:p>
        </w:tc>
        <w:tc>
          <w:tcPr>
            <w:tcW w:w="2538" w:type="dxa"/>
          </w:tcPr>
          <w:p w:rsidR="00202625" w:rsidRPr="00985D04" w:rsidRDefault="00202625" w:rsidP="004D1C90">
            <w:pPr>
              <w:rPr>
                <w:rFonts w:ascii="Verdana" w:hAnsi="Verdana"/>
                <w:sz w:val="20"/>
              </w:rPr>
            </w:pPr>
            <w:r>
              <w:rPr>
                <w:rFonts w:ascii="Verdana" w:hAnsi="Verdana"/>
                <w:sz w:val="20"/>
              </w:rPr>
              <w:t>Er der ansøgt eller bevilget økonomisk støtte fra anden side:</w:t>
            </w:r>
          </w:p>
        </w:tc>
        <w:tc>
          <w:tcPr>
            <w:tcW w:w="6534" w:type="dxa"/>
          </w:tcPr>
          <w:p w:rsidR="00717D97" w:rsidRDefault="00717D97" w:rsidP="0056735B">
            <w:pPr>
              <w:rPr>
                <w:rFonts w:ascii="Verdana" w:hAnsi="Verdana"/>
                <w:sz w:val="18"/>
                <w:szCs w:val="18"/>
              </w:rPr>
            </w:pPr>
          </w:p>
          <w:p w:rsidR="00202625" w:rsidRDefault="00202625" w:rsidP="0056735B">
            <w:pPr>
              <w:rPr>
                <w:rFonts w:ascii="Verdana" w:hAnsi="Verdana"/>
                <w:sz w:val="18"/>
                <w:szCs w:val="18"/>
              </w:rPr>
            </w:pPr>
            <w:r w:rsidRPr="00202625">
              <w:rPr>
                <w:rFonts w:ascii="Verdana" w:hAnsi="Verdana"/>
                <w:sz w:val="18"/>
                <w:szCs w:val="18"/>
              </w:rPr>
              <w:t>Ja ___ Nej ___</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ansøgt om økonomisk støtte hos:</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er bevilget økonomisk støtte fra</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Pr="00202625" w:rsidRDefault="00202625" w:rsidP="0056735B">
            <w:pPr>
              <w:rPr>
                <w:rFonts w:ascii="Verdana" w:hAnsi="Verdana"/>
                <w:sz w:val="18"/>
                <w:szCs w:val="18"/>
              </w:rPr>
            </w:pPr>
          </w:p>
        </w:tc>
      </w:tr>
      <w:tr w:rsidR="00776837" w:rsidRPr="00E621F7" w:rsidTr="00F85004">
        <w:trPr>
          <w:trHeight w:val="890"/>
        </w:trPr>
        <w:tc>
          <w:tcPr>
            <w:tcW w:w="567" w:type="dxa"/>
          </w:tcPr>
          <w:p w:rsidR="00776837" w:rsidRDefault="00776837" w:rsidP="0056735B">
            <w:pPr>
              <w:rPr>
                <w:rFonts w:ascii="Verdana" w:hAnsi="Verdana"/>
                <w:sz w:val="20"/>
              </w:rPr>
            </w:pPr>
            <w:r>
              <w:rPr>
                <w:rFonts w:ascii="Verdana" w:hAnsi="Verdana"/>
                <w:sz w:val="20"/>
              </w:rPr>
              <w:t>9.</w:t>
            </w:r>
          </w:p>
        </w:tc>
        <w:tc>
          <w:tcPr>
            <w:tcW w:w="2538" w:type="dxa"/>
          </w:tcPr>
          <w:p w:rsidR="00776837" w:rsidRDefault="00705F35" w:rsidP="00705F35">
            <w:pPr>
              <w:rPr>
                <w:rFonts w:ascii="Verdana" w:hAnsi="Verdana"/>
                <w:sz w:val="20"/>
              </w:rPr>
            </w:pPr>
            <w:r>
              <w:rPr>
                <w:rFonts w:ascii="Verdana" w:hAnsi="Verdana"/>
                <w:sz w:val="20"/>
              </w:rPr>
              <w:t>Egen</w:t>
            </w:r>
            <w:r w:rsidR="004C4501">
              <w:rPr>
                <w:rFonts w:ascii="Verdana" w:hAnsi="Verdana"/>
                <w:sz w:val="20"/>
              </w:rPr>
              <w:t xml:space="preserve">finansiering i </w:t>
            </w:r>
            <w:r w:rsidR="00776837">
              <w:rPr>
                <w:rFonts w:ascii="Verdana" w:hAnsi="Verdana"/>
                <w:sz w:val="20"/>
              </w:rPr>
              <w:t>projektet:</w:t>
            </w:r>
          </w:p>
        </w:tc>
        <w:tc>
          <w:tcPr>
            <w:tcW w:w="6534" w:type="dxa"/>
          </w:tcPr>
          <w:p w:rsidR="00776837" w:rsidRPr="007534E5" w:rsidRDefault="00776837" w:rsidP="00B118A4">
            <w:pPr>
              <w:rPr>
                <w:rFonts w:ascii="Verdana" w:hAnsi="Verdana"/>
                <w:i/>
                <w:sz w:val="16"/>
                <w:szCs w:val="16"/>
              </w:rPr>
            </w:pPr>
          </w:p>
        </w:tc>
      </w:tr>
      <w:tr w:rsidR="00202625" w:rsidRPr="00E621F7" w:rsidTr="00F85004">
        <w:trPr>
          <w:trHeight w:val="890"/>
        </w:trPr>
        <w:tc>
          <w:tcPr>
            <w:tcW w:w="567" w:type="dxa"/>
          </w:tcPr>
          <w:p w:rsidR="00202625" w:rsidRDefault="00776837" w:rsidP="0056735B">
            <w:pPr>
              <w:rPr>
                <w:rFonts w:ascii="Verdana" w:hAnsi="Verdana"/>
                <w:sz w:val="20"/>
              </w:rPr>
            </w:pPr>
            <w:r>
              <w:rPr>
                <w:rFonts w:ascii="Verdana" w:hAnsi="Verdana"/>
                <w:sz w:val="20"/>
              </w:rPr>
              <w:t>10</w:t>
            </w:r>
            <w:r w:rsidR="00202625">
              <w:rPr>
                <w:rFonts w:ascii="Verdana" w:hAnsi="Verdana"/>
                <w:sz w:val="20"/>
              </w:rPr>
              <w:t>.</w:t>
            </w:r>
          </w:p>
        </w:tc>
        <w:tc>
          <w:tcPr>
            <w:tcW w:w="2538" w:type="dxa"/>
          </w:tcPr>
          <w:p w:rsidR="00202625" w:rsidRDefault="00705F35" w:rsidP="004D1C90">
            <w:pPr>
              <w:rPr>
                <w:rFonts w:ascii="Verdana" w:hAnsi="Verdana"/>
                <w:sz w:val="20"/>
              </w:rPr>
            </w:pPr>
            <w:r>
              <w:rPr>
                <w:rFonts w:ascii="Verdana" w:hAnsi="Verdana"/>
                <w:sz w:val="20"/>
              </w:rPr>
              <w:t>Projektets samlede budget:</w:t>
            </w:r>
          </w:p>
          <w:p w:rsidR="00E425CD" w:rsidRDefault="00E425CD" w:rsidP="004D1C90">
            <w:pPr>
              <w:rPr>
                <w:rFonts w:ascii="Verdana" w:hAnsi="Verdana"/>
                <w:sz w:val="20"/>
              </w:rPr>
            </w:pPr>
          </w:p>
        </w:tc>
        <w:tc>
          <w:tcPr>
            <w:tcW w:w="6534" w:type="dxa"/>
          </w:tcPr>
          <w:p w:rsidR="00202625" w:rsidRPr="00202625" w:rsidRDefault="00202625" w:rsidP="0056735B">
            <w:pPr>
              <w:rPr>
                <w:rFonts w:ascii="Verdana" w:hAnsi="Verdana"/>
                <w:sz w:val="18"/>
                <w:szCs w:val="18"/>
              </w:rPr>
            </w:pPr>
          </w:p>
        </w:tc>
      </w:tr>
    </w:tbl>
    <w:p w:rsidR="007A3C79" w:rsidRDefault="007A3C79" w:rsidP="0034582F">
      <w:pPr>
        <w:jc w:val="center"/>
        <w:rPr>
          <w:sz w:val="24"/>
          <w:szCs w:val="24"/>
        </w:rPr>
      </w:pPr>
    </w:p>
    <w:p w:rsidR="007A3C79" w:rsidRPr="005C233C" w:rsidRDefault="007A3C79" w:rsidP="007A3C79">
      <w:pPr>
        <w:tabs>
          <w:tab w:val="left" w:pos="2410"/>
        </w:tabs>
        <w:jc w:val="center"/>
        <w:rPr>
          <w:rFonts w:ascii="Arial" w:hAnsi="Arial" w:cs="Arial"/>
          <w:b/>
          <w:bCs/>
          <w:sz w:val="28"/>
          <w:szCs w:val="28"/>
        </w:rPr>
      </w:pPr>
      <w:r>
        <w:rPr>
          <w:sz w:val="24"/>
          <w:szCs w:val="24"/>
        </w:rPr>
        <w:br w:type="page"/>
      </w:r>
      <w:r w:rsidRPr="005C233C">
        <w:rPr>
          <w:rFonts w:ascii="Arial" w:hAnsi="Arial" w:cs="Arial"/>
          <w:b/>
          <w:bCs/>
          <w:sz w:val="28"/>
          <w:szCs w:val="28"/>
        </w:rPr>
        <w:lastRenderedPageBreak/>
        <w:t>Skema 2: Projektbeskrivelsesskema</w:t>
      </w:r>
    </w:p>
    <w:p w:rsidR="007A3C79" w:rsidRPr="002C3A46" w:rsidRDefault="007A3C79" w:rsidP="007A3C79">
      <w:pPr>
        <w:jc w:val="center"/>
        <w:rPr>
          <w:rFonts w:ascii="Arial" w:hAnsi="Arial" w:cs="Arial"/>
          <w:b/>
          <w:bCs/>
          <w:sz w:val="24"/>
        </w:rPr>
      </w:pPr>
    </w:p>
    <w:p w:rsidR="007A3C79" w:rsidRPr="007A5A61" w:rsidRDefault="007A3C79" w:rsidP="007A3C7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14"/>
        <w:gridCol w:w="6520"/>
      </w:tblGrid>
      <w:tr w:rsidR="007A3C79" w:rsidRPr="00E621F7" w:rsidTr="007A3C79">
        <w:trPr>
          <w:trHeight w:val="890"/>
        </w:trPr>
        <w:tc>
          <w:tcPr>
            <w:tcW w:w="567" w:type="dxa"/>
          </w:tcPr>
          <w:p w:rsidR="007A3C79" w:rsidRDefault="007A3C79" w:rsidP="007A3C79">
            <w:pPr>
              <w:rPr>
                <w:rFonts w:ascii="Verdana" w:hAnsi="Verdana"/>
                <w:sz w:val="20"/>
              </w:rPr>
            </w:pPr>
            <w:r>
              <w:rPr>
                <w:rFonts w:ascii="Verdana" w:hAnsi="Verdana"/>
                <w:sz w:val="20"/>
              </w:rPr>
              <w:t>1.</w:t>
            </w:r>
          </w:p>
        </w:tc>
        <w:tc>
          <w:tcPr>
            <w:tcW w:w="2538" w:type="dxa"/>
            <w:vAlign w:val="center"/>
          </w:tcPr>
          <w:p w:rsidR="007A3C79" w:rsidRDefault="007A3C79" w:rsidP="007A3C79">
            <w:pPr>
              <w:rPr>
                <w:rFonts w:ascii="Verdana" w:hAnsi="Verdana"/>
                <w:sz w:val="20"/>
              </w:rPr>
            </w:pPr>
            <w:r>
              <w:rPr>
                <w:rFonts w:ascii="Verdana" w:hAnsi="Verdana"/>
                <w:sz w:val="20"/>
              </w:rPr>
              <w:t>Projektets titel:</w:t>
            </w:r>
          </w:p>
        </w:tc>
        <w:tc>
          <w:tcPr>
            <w:tcW w:w="6534" w:type="dxa"/>
            <w:gridSpan w:val="2"/>
          </w:tcPr>
          <w:p w:rsidR="007A3C79" w:rsidRPr="00202625" w:rsidRDefault="007A3C79" w:rsidP="007A3C79">
            <w:pPr>
              <w:rPr>
                <w:rFonts w:ascii="Verdana" w:hAnsi="Verdana"/>
                <w:sz w:val="18"/>
                <w:szCs w:val="18"/>
              </w:rPr>
            </w:pPr>
          </w:p>
        </w:tc>
      </w:tr>
      <w:tr w:rsidR="007A3C79" w:rsidRPr="00E621F7" w:rsidTr="007A3C79">
        <w:trPr>
          <w:trHeight w:val="890"/>
        </w:trPr>
        <w:tc>
          <w:tcPr>
            <w:tcW w:w="567" w:type="dxa"/>
          </w:tcPr>
          <w:p w:rsidR="007A3C79" w:rsidRPr="00E621F7" w:rsidRDefault="007A3C79" w:rsidP="007A3C79">
            <w:pPr>
              <w:rPr>
                <w:rFonts w:ascii="Verdana" w:hAnsi="Verdana"/>
                <w:sz w:val="20"/>
              </w:rPr>
            </w:pPr>
            <w:r>
              <w:rPr>
                <w:rFonts w:ascii="Verdana" w:hAnsi="Verdana"/>
                <w:sz w:val="20"/>
              </w:rPr>
              <w:t>2</w:t>
            </w:r>
            <w:r w:rsidRPr="00E621F7">
              <w:rPr>
                <w:rFonts w:ascii="Verdana" w:hAnsi="Verdana"/>
                <w:sz w:val="20"/>
              </w:rPr>
              <w:t>.</w:t>
            </w:r>
          </w:p>
        </w:tc>
        <w:tc>
          <w:tcPr>
            <w:tcW w:w="2538" w:type="dxa"/>
            <w:vAlign w:val="center"/>
          </w:tcPr>
          <w:p w:rsidR="007A3C79" w:rsidRDefault="007A3C79" w:rsidP="001D360A">
            <w:pPr>
              <w:rPr>
                <w:rFonts w:ascii="Verdana" w:hAnsi="Verdana"/>
                <w:sz w:val="20"/>
              </w:rPr>
            </w:pPr>
            <w:r>
              <w:rPr>
                <w:rFonts w:ascii="Verdana" w:hAnsi="Verdana"/>
                <w:sz w:val="20"/>
              </w:rPr>
              <w:t xml:space="preserve">Baggrund og </w:t>
            </w:r>
            <w:r w:rsidR="001D360A">
              <w:rPr>
                <w:rFonts w:ascii="Verdana" w:hAnsi="Verdana"/>
                <w:sz w:val="20"/>
              </w:rPr>
              <w:t>formål med</w:t>
            </w:r>
            <w:r>
              <w:rPr>
                <w:rFonts w:ascii="Verdana" w:hAnsi="Verdana"/>
                <w:sz w:val="20"/>
              </w:rPr>
              <w:t xml:space="preserve"> projektet:</w:t>
            </w:r>
          </w:p>
        </w:tc>
        <w:tc>
          <w:tcPr>
            <w:tcW w:w="6534" w:type="dxa"/>
            <w:gridSpan w:val="2"/>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vMerge w:val="restart"/>
          </w:tcPr>
          <w:p w:rsidR="007A3C79" w:rsidRDefault="007A3C79" w:rsidP="007A3C79">
            <w:pPr>
              <w:rPr>
                <w:rFonts w:ascii="Verdana" w:hAnsi="Verdana"/>
                <w:sz w:val="20"/>
              </w:rPr>
            </w:pPr>
            <w:r>
              <w:rPr>
                <w:rFonts w:ascii="Verdana" w:hAnsi="Verdana"/>
                <w:sz w:val="20"/>
              </w:rPr>
              <w:t>3.</w:t>
            </w:r>
          </w:p>
        </w:tc>
        <w:tc>
          <w:tcPr>
            <w:tcW w:w="2552" w:type="dxa"/>
            <w:gridSpan w:val="2"/>
            <w:vAlign w:val="center"/>
          </w:tcPr>
          <w:p w:rsidR="007A3C79" w:rsidRDefault="007A3C79" w:rsidP="007A3C79">
            <w:pPr>
              <w:rPr>
                <w:rFonts w:ascii="Verdana" w:hAnsi="Verdana"/>
                <w:sz w:val="20"/>
              </w:rPr>
            </w:pPr>
          </w:p>
          <w:p w:rsidR="007A3C79" w:rsidRDefault="001D360A" w:rsidP="007A3C79">
            <w:pPr>
              <w:rPr>
                <w:rFonts w:ascii="Verdana" w:hAnsi="Verdana"/>
                <w:sz w:val="20"/>
              </w:rPr>
            </w:pPr>
            <w:r>
              <w:rPr>
                <w:rFonts w:ascii="Verdana" w:hAnsi="Verdana"/>
                <w:sz w:val="20"/>
              </w:rPr>
              <w:t>Projektets overordnede</w:t>
            </w:r>
            <w:r w:rsidR="007A3C79">
              <w:rPr>
                <w:rFonts w:ascii="Verdana" w:hAnsi="Verdana"/>
                <w:sz w:val="20"/>
              </w:rPr>
              <w:t xml:space="preserve"> </w:t>
            </w:r>
            <w:r w:rsidR="007A3C79" w:rsidRPr="00971C61">
              <w:rPr>
                <w:rFonts w:ascii="Verdana" w:hAnsi="Verdana"/>
                <w:sz w:val="20"/>
              </w:rPr>
              <w:t>mål:</w:t>
            </w:r>
          </w:p>
          <w:p w:rsidR="007A3C79" w:rsidRPr="00971C61" w:rsidRDefault="007A3C79" w:rsidP="007A3C79">
            <w:pPr>
              <w:rPr>
                <w:rFonts w:ascii="Verdana" w:hAnsi="Verdana"/>
                <w:b/>
                <w:sz w:val="20"/>
              </w:rPr>
            </w:pPr>
          </w:p>
        </w:tc>
        <w:tc>
          <w:tcPr>
            <w:tcW w:w="6520" w:type="dxa"/>
            <w:vAlign w:val="center"/>
          </w:tcPr>
          <w:p w:rsidR="007A3C79" w:rsidRPr="007534E5" w:rsidRDefault="007A3C79" w:rsidP="007A3C79">
            <w:pPr>
              <w:rPr>
                <w:rFonts w:ascii="Verdana" w:hAnsi="Verdana"/>
                <w:b/>
                <w:i/>
                <w:sz w:val="16"/>
                <w:szCs w:val="16"/>
              </w:rPr>
            </w:pPr>
          </w:p>
        </w:tc>
      </w:tr>
      <w:tr w:rsidR="007A3C79" w:rsidRPr="00E621F7" w:rsidTr="007A3C79">
        <w:trPr>
          <w:trHeight w:val="445"/>
        </w:trPr>
        <w:tc>
          <w:tcPr>
            <w:tcW w:w="567" w:type="dxa"/>
            <w:vMerge/>
          </w:tcPr>
          <w:p w:rsidR="007A3C79" w:rsidRDefault="007A3C79" w:rsidP="007A3C79">
            <w:pPr>
              <w:rPr>
                <w:rFonts w:ascii="Verdana" w:hAnsi="Verdana"/>
                <w:sz w:val="20"/>
              </w:rPr>
            </w:pPr>
          </w:p>
        </w:tc>
        <w:tc>
          <w:tcPr>
            <w:tcW w:w="2552" w:type="dxa"/>
            <w:gridSpan w:val="2"/>
            <w:vAlign w:val="center"/>
          </w:tcPr>
          <w:p w:rsidR="007A3C79" w:rsidRDefault="007A3C79" w:rsidP="007A3C79">
            <w:pPr>
              <w:rPr>
                <w:rFonts w:ascii="Verdana" w:hAnsi="Verdana"/>
                <w:sz w:val="20"/>
              </w:rPr>
            </w:pPr>
          </w:p>
          <w:p w:rsidR="007A3C79" w:rsidRDefault="007A3C79" w:rsidP="007A3C79">
            <w:pPr>
              <w:rPr>
                <w:rFonts w:ascii="Verdana" w:hAnsi="Verdana"/>
                <w:sz w:val="20"/>
              </w:rPr>
            </w:pPr>
            <w:r w:rsidRPr="00971C61">
              <w:rPr>
                <w:rFonts w:ascii="Verdana" w:hAnsi="Verdana"/>
                <w:sz w:val="20"/>
              </w:rPr>
              <w:t>Delmål</w:t>
            </w:r>
            <w:r w:rsidR="002568FA">
              <w:rPr>
                <w:rFonts w:ascii="Verdana" w:hAnsi="Verdana"/>
                <w:sz w:val="20"/>
              </w:rPr>
              <w:t xml:space="preserve"> (succeskriterier):</w:t>
            </w:r>
          </w:p>
          <w:p w:rsidR="007A3C79" w:rsidRPr="00971C61" w:rsidRDefault="007A3C79" w:rsidP="007A3C79">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tcPr>
          <w:p w:rsidR="007A3C79" w:rsidRDefault="007A3C79" w:rsidP="007A3C79">
            <w:pPr>
              <w:rPr>
                <w:rFonts w:ascii="Verdana" w:hAnsi="Verdana"/>
                <w:sz w:val="20"/>
              </w:rPr>
            </w:pPr>
            <w:r>
              <w:rPr>
                <w:rFonts w:ascii="Verdana" w:hAnsi="Verdana"/>
                <w:sz w:val="20"/>
              </w:rPr>
              <w:t>4.</w:t>
            </w:r>
          </w:p>
        </w:tc>
        <w:tc>
          <w:tcPr>
            <w:tcW w:w="2552" w:type="dxa"/>
            <w:gridSpan w:val="2"/>
            <w:vAlign w:val="center"/>
          </w:tcPr>
          <w:p w:rsidR="007A3C79" w:rsidRDefault="007A3C79" w:rsidP="00E55931">
            <w:pPr>
              <w:rPr>
                <w:rFonts w:ascii="Verdana" w:hAnsi="Verdana"/>
                <w:sz w:val="20"/>
              </w:rPr>
            </w:pPr>
            <w:r>
              <w:rPr>
                <w:rFonts w:ascii="Verdana" w:hAnsi="Verdana"/>
                <w:sz w:val="20"/>
              </w:rPr>
              <w:t xml:space="preserve">Projektets </w:t>
            </w:r>
            <w:r w:rsidR="002B35E9">
              <w:rPr>
                <w:rFonts w:ascii="Verdana" w:hAnsi="Verdana"/>
                <w:sz w:val="20"/>
              </w:rPr>
              <w:t xml:space="preserve">fokus- eller </w:t>
            </w:r>
            <w:r w:rsidR="00E55931">
              <w:rPr>
                <w:rFonts w:ascii="Verdana" w:hAnsi="Verdana"/>
                <w:sz w:val="20"/>
              </w:rPr>
              <w:t>indsats</w:t>
            </w:r>
            <w:r>
              <w:rPr>
                <w:rFonts w:ascii="Verdana" w:hAnsi="Verdana"/>
                <w:sz w:val="20"/>
              </w:rPr>
              <w:t>områder:</w:t>
            </w:r>
          </w:p>
          <w:p w:rsidR="001D360A" w:rsidRDefault="001D360A" w:rsidP="00E55931">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985D04" w:rsidTr="007A3C79">
        <w:tc>
          <w:tcPr>
            <w:tcW w:w="567" w:type="dxa"/>
          </w:tcPr>
          <w:p w:rsidR="007A3C79" w:rsidRPr="00E621F7" w:rsidRDefault="007A3C79" w:rsidP="007A3C79">
            <w:pPr>
              <w:rPr>
                <w:rFonts w:ascii="Verdana" w:hAnsi="Verdana"/>
                <w:sz w:val="20"/>
              </w:rPr>
            </w:pPr>
            <w:r>
              <w:rPr>
                <w:rFonts w:ascii="Verdana" w:hAnsi="Verdana"/>
                <w:sz w:val="20"/>
              </w:rPr>
              <w:t>5</w:t>
            </w:r>
            <w:r w:rsidRPr="00E621F7">
              <w:rPr>
                <w:rFonts w:ascii="Verdana" w:hAnsi="Verdana"/>
                <w:sz w:val="20"/>
              </w:rPr>
              <w:t>.</w:t>
            </w:r>
          </w:p>
        </w:tc>
        <w:tc>
          <w:tcPr>
            <w:tcW w:w="2538" w:type="dxa"/>
            <w:vAlign w:val="center"/>
          </w:tcPr>
          <w:p w:rsidR="007A3C79" w:rsidRDefault="001D360A" w:rsidP="001D360A">
            <w:pPr>
              <w:rPr>
                <w:rFonts w:ascii="Verdana" w:hAnsi="Verdana"/>
                <w:sz w:val="20"/>
              </w:rPr>
            </w:pPr>
            <w:r>
              <w:rPr>
                <w:rFonts w:ascii="Verdana" w:hAnsi="Verdana"/>
                <w:sz w:val="20"/>
              </w:rPr>
              <w:t>Projektets m</w:t>
            </w:r>
            <w:r w:rsidR="007A3C79">
              <w:rPr>
                <w:rFonts w:ascii="Verdana" w:hAnsi="Verdana"/>
                <w:sz w:val="20"/>
              </w:rPr>
              <w:t>ålgruppe(r):</w:t>
            </w:r>
          </w:p>
        </w:tc>
        <w:tc>
          <w:tcPr>
            <w:tcW w:w="6534" w:type="dxa"/>
            <w:gridSpan w:val="2"/>
          </w:tcPr>
          <w:p w:rsidR="007A3C79" w:rsidRDefault="007A3C79" w:rsidP="007A3C79">
            <w:pPr>
              <w:rPr>
                <w:rFonts w:ascii="Verdana" w:hAnsi="Verdana"/>
                <w:sz w:val="18"/>
                <w:szCs w:val="18"/>
              </w:rPr>
            </w:pPr>
          </w:p>
          <w:p w:rsidR="007A3C79" w:rsidRPr="00985D04" w:rsidRDefault="007A3C79" w:rsidP="007A3C79">
            <w:pPr>
              <w:rPr>
                <w:rFonts w:ascii="Verdana" w:hAnsi="Verdana"/>
                <w:i/>
                <w:sz w:val="18"/>
                <w:szCs w:val="18"/>
              </w:rPr>
            </w:pPr>
          </w:p>
          <w:p w:rsidR="007A3C79" w:rsidRPr="00985D04" w:rsidRDefault="007A3C79" w:rsidP="007A3C79">
            <w:pPr>
              <w:rPr>
                <w:rFonts w:ascii="Verdana" w:hAnsi="Verdana"/>
                <w:sz w:val="18"/>
                <w:szCs w:val="18"/>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6</w:t>
            </w:r>
            <w:r w:rsidR="007A3C79">
              <w:rPr>
                <w:rFonts w:ascii="Verdana" w:hAnsi="Verdana"/>
                <w:sz w:val="20"/>
              </w:rPr>
              <w:t>.</w:t>
            </w:r>
          </w:p>
        </w:tc>
        <w:tc>
          <w:tcPr>
            <w:tcW w:w="2538" w:type="dxa"/>
            <w:vAlign w:val="center"/>
          </w:tcPr>
          <w:p w:rsidR="007A3C79" w:rsidRDefault="007A3C79" w:rsidP="007A3C79">
            <w:pPr>
              <w:rPr>
                <w:rFonts w:ascii="Verdana" w:hAnsi="Verdana"/>
                <w:sz w:val="20"/>
              </w:rPr>
            </w:pPr>
            <w:r w:rsidRPr="0075756E">
              <w:rPr>
                <w:rFonts w:ascii="Verdana" w:hAnsi="Verdana"/>
                <w:sz w:val="20"/>
              </w:rPr>
              <w:t>Aktiviteter</w:t>
            </w:r>
            <w:r>
              <w:rPr>
                <w:rFonts w:ascii="Verdana" w:hAnsi="Verdana"/>
                <w:sz w:val="20"/>
              </w:rPr>
              <w:t xml:space="preserve"> og metoder</w:t>
            </w:r>
            <w:r w:rsidR="002568FA">
              <w:rPr>
                <w:rFonts w:ascii="Verdana" w:hAnsi="Verdana"/>
                <w:sz w:val="20"/>
              </w:rPr>
              <w:t>:</w:t>
            </w:r>
          </w:p>
          <w:p w:rsidR="007A3C79" w:rsidRPr="0075756E" w:rsidRDefault="007A3C79" w:rsidP="007A3C79">
            <w:pPr>
              <w:rPr>
                <w:rFonts w:ascii="Verdana" w:hAnsi="Verdana"/>
                <w:sz w:val="20"/>
              </w:rPr>
            </w:pPr>
          </w:p>
        </w:tc>
        <w:tc>
          <w:tcPr>
            <w:tcW w:w="6534" w:type="dxa"/>
            <w:gridSpan w:val="2"/>
          </w:tcPr>
          <w:p w:rsidR="007A3C79" w:rsidRPr="007534E5" w:rsidRDefault="007A3C79" w:rsidP="00E55931">
            <w:pPr>
              <w:rPr>
                <w:rFonts w:ascii="Verdana" w:hAnsi="Verdana"/>
                <w:i/>
                <w:sz w:val="16"/>
                <w:szCs w:val="16"/>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7</w:t>
            </w:r>
            <w:r w:rsidR="002B35E9">
              <w:rPr>
                <w:rFonts w:ascii="Verdana" w:hAnsi="Verdana"/>
                <w:sz w:val="20"/>
              </w:rPr>
              <w:t>.</w:t>
            </w:r>
          </w:p>
        </w:tc>
        <w:tc>
          <w:tcPr>
            <w:tcW w:w="2538" w:type="dxa"/>
            <w:vAlign w:val="center"/>
          </w:tcPr>
          <w:p w:rsidR="00877DBF" w:rsidRDefault="002568FA" w:rsidP="007A3C79">
            <w:pPr>
              <w:rPr>
                <w:rFonts w:ascii="Verdana" w:hAnsi="Verdana"/>
                <w:sz w:val="20"/>
              </w:rPr>
            </w:pPr>
            <w:r>
              <w:rPr>
                <w:rFonts w:ascii="Verdana" w:hAnsi="Verdana"/>
                <w:sz w:val="20"/>
              </w:rPr>
              <w:t>Sikring af høj faglig kvalitet i indsatsen</w:t>
            </w:r>
          </w:p>
          <w:p w:rsidR="007A3C79" w:rsidRPr="0075756E" w:rsidRDefault="007A3C79" w:rsidP="007A3C79">
            <w:pPr>
              <w:rPr>
                <w:rFonts w:ascii="Verdana" w:hAnsi="Verdana"/>
                <w:sz w:val="20"/>
              </w:rPr>
            </w:pPr>
            <w:del w:id="2" w:author="Janni Stauersbøll Kramer" w:date="2018-12-21T15:04:00Z">
              <w:r w:rsidDel="00A41B3F">
                <w:rPr>
                  <w:rFonts w:ascii="Verdana" w:hAnsi="Verdana"/>
                  <w:sz w:val="20"/>
                </w:rPr>
                <w:delText xml:space="preserve"> </w:delText>
              </w:r>
            </w:del>
          </w:p>
        </w:tc>
        <w:tc>
          <w:tcPr>
            <w:tcW w:w="6534" w:type="dxa"/>
            <w:gridSpan w:val="2"/>
          </w:tcPr>
          <w:p w:rsidR="007A3C79" w:rsidRPr="007534E5" w:rsidRDefault="007A3C79" w:rsidP="007A3C79">
            <w:pPr>
              <w:rPr>
                <w:rFonts w:ascii="Verdana" w:hAnsi="Verdana"/>
                <w:i/>
                <w:sz w:val="16"/>
                <w:szCs w:val="16"/>
              </w:rPr>
            </w:pPr>
          </w:p>
        </w:tc>
      </w:tr>
      <w:tr w:rsidR="008F022A" w:rsidRPr="00E621F7" w:rsidTr="007A3C79">
        <w:tc>
          <w:tcPr>
            <w:tcW w:w="567" w:type="dxa"/>
          </w:tcPr>
          <w:p w:rsidR="008F022A" w:rsidRDefault="00AE4CDB" w:rsidP="00803262">
            <w:pPr>
              <w:rPr>
                <w:rFonts w:ascii="Verdana" w:hAnsi="Verdana"/>
                <w:sz w:val="20"/>
              </w:rPr>
            </w:pPr>
            <w:r>
              <w:rPr>
                <w:rFonts w:ascii="Verdana" w:hAnsi="Verdana"/>
                <w:sz w:val="20"/>
              </w:rPr>
              <w:t>8</w:t>
            </w:r>
            <w:r w:rsidR="008F022A">
              <w:rPr>
                <w:rFonts w:ascii="Verdana" w:hAnsi="Verdana"/>
                <w:sz w:val="20"/>
              </w:rPr>
              <w:t>.</w:t>
            </w:r>
          </w:p>
        </w:tc>
        <w:tc>
          <w:tcPr>
            <w:tcW w:w="2538" w:type="dxa"/>
          </w:tcPr>
          <w:p w:rsidR="008F022A" w:rsidRDefault="008F022A" w:rsidP="008F022A">
            <w:pPr>
              <w:rPr>
                <w:rFonts w:ascii="Verdana" w:hAnsi="Verdana"/>
                <w:sz w:val="20"/>
              </w:rPr>
            </w:pPr>
            <w:r>
              <w:rPr>
                <w:rFonts w:ascii="Verdana" w:hAnsi="Verdana"/>
                <w:sz w:val="20"/>
              </w:rPr>
              <w:t>Dokumentation og afrapportering</w:t>
            </w:r>
            <w:r w:rsidR="002B35E9">
              <w:rPr>
                <w:rFonts w:ascii="Verdana" w:hAnsi="Verdana"/>
                <w:sz w:val="20"/>
              </w:rPr>
              <w:t xml:space="preserve"> (angiv </w:t>
            </w:r>
            <w:r w:rsidR="00AD161D">
              <w:rPr>
                <w:rFonts w:ascii="Verdana" w:hAnsi="Verdana"/>
                <w:sz w:val="20"/>
              </w:rPr>
              <w:t xml:space="preserve">i punktform </w:t>
            </w:r>
            <w:r w:rsidR="00AE4CDB">
              <w:rPr>
                <w:rFonts w:ascii="Verdana" w:hAnsi="Verdana"/>
                <w:sz w:val="20"/>
              </w:rPr>
              <w:t xml:space="preserve">foreløbige forslag </w:t>
            </w:r>
            <w:r w:rsidR="002B35E9">
              <w:rPr>
                <w:rFonts w:ascii="Verdana" w:hAnsi="Verdana"/>
                <w:sz w:val="20"/>
              </w:rPr>
              <w:t>indikatorer, der måles på)</w:t>
            </w:r>
            <w:r>
              <w:rPr>
                <w:rFonts w:ascii="Verdana" w:hAnsi="Verdana"/>
                <w:sz w:val="20"/>
              </w:rPr>
              <w:t>:</w:t>
            </w:r>
          </w:p>
          <w:p w:rsidR="008F022A" w:rsidRDefault="008F022A" w:rsidP="008F022A">
            <w:pPr>
              <w:rPr>
                <w:rFonts w:ascii="Verdana" w:hAnsi="Verdana"/>
                <w:sz w:val="20"/>
              </w:rPr>
            </w:pPr>
          </w:p>
        </w:tc>
        <w:tc>
          <w:tcPr>
            <w:tcW w:w="6534" w:type="dxa"/>
            <w:gridSpan w:val="2"/>
          </w:tcPr>
          <w:p w:rsidR="008F022A" w:rsidRPr="007534E5" w:rsidDel="001C3584" w:rsidRDefault="008F022A" w:rsidP="008F022A">
            <w:pPr>
              <w:rPr>
                <w:rFonts w:ascii="Verdana" w:hAnsi="Verdana"/>
                <w:i/>
                <w:sz w:val="16"/>
                <w:szCs w:val="16"/>
              </w:rPr>
            </w:pPr>
            <w:r>
              <w:rPr>
                <w:rFonts w:ascii="Verdana" w:hAnsi="Verdana"/>
                <w:i/>
                <w:sz w:val="16"/>
                <w:szCs w:val="16"/>
              </w:rPr>
              <w:t xml:space="preserve"> </w:t>
            </w:r>
          </w:p>
        </w:tc>
      </w:tr>
      <w:tr w:rsidR="008F022A" w:rsidRPr="00E621F7" w:rsidTr="007A3C79">
        <w:tc>
          <w:tcPr>
            <w:tcW w:w="567" w:type="dxa"/>
          </w:tcPr>
          <w:p w:rsidR="008F022A" w:rsidRDefault="00AE4CDB" w:rsidP="002B35E9">
            <w:pPr>
              <w:rPr>
                <w:rFonts w:ascii="Verdana" w:hAnsi="Verdana"/>
                <w:sz w:val="20"/>
              </w:rPr>
            </w:pPr>
            <w:r>
              <w:rPr>
                <w:rFonts w:ascii="Verdana" w:hAnsi="Verdana"/>
                <w:sz w:val="20"/>
              </w:rPr>
              <w:t>9</w:t>
            </w:r>
            <w:r w:rsidR="008F022A">
              <w:rPr>
                <w:rFonts w:ascii="Verdana" w:hAnsi="Verdana"/>
                <w:sz w:val="20"/>
              </w:rPr>
              <w:t>.</w:t>
            </w:r>
          </w:p>
        </w:tc>
        <w:tc>
          <w:tcPr>
            <w:tcW w:w="2538" w:type="dxa"/>
          </w:tcPr>
          <w:p w:rsidR="0004526C" w:rsidRDefault="0004526C" w:rsidP="0004526C">
            <w:pPr>
              <w:rPr>
                <w:rFonts w:ascii="Verdana" w:hAnsi="Verdana"/>
                <w:sz w:val="20"/>
              </w:rPr>
            </w:pPr>
            <w:r>
              <w:rPr>
                <w:rFonts w:ascii="Verdana" w:hAnsi="Verdana"/>
                <w:sz w:val="20"/>
              </w:rPr>
              <w:t>Projektets organisering og bemanding, herunder ledelsesmæssig forankring:</w:t>
            </w:r>
          </w:p>
          <w:p w:rsidR="0004526C" w:rsidRDefault="0004526C" w:rsidP="0004526C">
            <w:pPr>
              <w:rPr>
                <w:rFonts w:ascii="Verdana" w:hAnsi="Verdana"/>
                <w:sz w:val="20"/>
              </w:rPr>
            </w:pPr>
          </w:p>
        </w:tc>
        <w:tc>
          <w:tcPr>
            <w:tcW w:w="6534" w:type="dxa"/>
            <w:gridSpan w:val="2"/>
          </w:tcPr>
          <w:p w:rsidR="008F022A" w:rsidRPr="007534E5" w:rsidDel="001C3584" w:rsidRDefault="008F022A" w:rsidP="0004526C">
            <w:pPr>
              <w:rPr>
                <w:rFonts w:ascii="Verdana" w:hAnsi="Verdana"/>
                <w:i/>
                <w:sz w:val="16"/>
                <w:szCs w:val="16"/>
              </w:rPr>
            </w:pPr>
          </w:p>
        </w:tc>
      </w:tr>
      <w:tr w:rsidR="008F022A" w:rsidRPr="00E621F7" w:rsidTr="007A3C79">
        <w:tc>
          <w:tcPr>
            <w:tcW w:w="567" w:type="dxa"/>
          </w:tcPr>
          <w:p w:rsidR="008F022A" w:rsidRPr="00E621F7" w:rsidRDefault="008F022A" w:rsidP="00AE4CDB">
            <w:pPr>
              <w:rPr>
                <w:rFonts w:ascii="Verdana" w:hAnsi="Verdana"/>
                <w:sz w:val="20"/>
              </w:rPr>
            </w:pPr>
            <w:r w:rsidRPr="00E621F7">
              <w:rPr>
                <w:rFonts w:ascii="Verdana" w:hAnsi="Verdana"/>
                <w:sz w:val="20"/>
              </w:rPr>
              <w:t>1</w:t>
            </w:r>
            <w:r w:rsidR="00AE4CDB">
              <w:rPr>
                <w:rFonts w:ascii="Verdana" w:hAnsi="Verdana"/>
                <w:sz w:val="20"/>
              </w:rPr>
              <w:t>0</w:t>
            </w:r>
            <w:r>
              <w:rPr>
                <w:rFonts w:ascii="Verdana" w:hAnsi="Verdana"/>
                <w:sz w:val="20"/>
              </w:rPr>
              <w:t>.</w:t>
            </w:r>
          </w:p>
        </w:tc>
        <w:tc>
          <w:tcPr>
            <w:tcW w:w="2538" w:type="dxa"/>
          </w:tcPr>
          <w:p w:rsidR="008F022A" w:rsidRPr="007A023A" w:rsidRDefault="008F022A" w:rsidP="007A3C79">
            <w:pPr>
              <w:rPr>
                <w:rFonts w:ascii="Verdana" w:hAnsi="Verdana"/>
                <w:sz w:val="20"/>
              </w:rPr>
            </w:pPr>
            <w:r w:rsidRPr="007A023A">
              <w:rPr>
                <w:rFonts w:ascii="Verdana" w:hAnsi="Verdana"/>
                <w:sz w:val="20"/>
              </w:rPr>
              <w:t>Tids</w:t>
            </w:r>
            <w:r w:rsidR="0075312E">
              <w:rPr>
                <w:rFonts w:ascii="Verdana" w:hAnsi="Verdana"/>
                <w:sz w:val="20"/>
              </w:rPr>
              <w:t>- og projekt</w:t>
            </w:r>
            <w:r w:rsidRPr="007A023A">
              <w:rPr>
                <w:rFonts w:ascii="Verdana" w:hAnsi="Verdana"/>
                <w:sz w:val="20"/>
              </w:rPr>
              <w:t>plan:</w:t>
            </w:r>
          </w:p>
          <w:p w:rsidR="008F022A" w:rsidRPr="00E621F7" w:rsidRDefault="008F022A" w:rsidP="007A3C79">
            <w:pPr>
              <w:rPr>
                <w:rFonts w:ascii="Verdana" w:hAnsi="Verdana"/>
                <w:sz w:val="20"/>
              </w:rPr>
            </w:pPr>
          </w:p>
        </w:tc>
        <w:tc>
          <w:tcPr>
            <w:tcW w:w="6534" w:type="dxa"/>
            <w:gridSpan w:val="2"/>
          </w:tcPr>
          <w:p w:rsidR="008F022A" w:rsidRPr="007A023A" w:rsidRDefault="008F022A" w:rsidP="007A3C79">
            <w:pPr>
              <w:rPr>
                <w:rFonts w:ascii="Verdana" w:hAnsi="Verdana"/>
                <w:sz w:val="18"/>
                <w:szCs w:val="18"/>
              </w:rPr>
            </w:pPr>
            <w:r w:rsidRPr="007A023A">
              <w:rPr>
                <w:rFonts w:ascii="Verdana" w:hAnsi="Verdana"/>
                <w:sz w:val="18"/>
                <w:szCs w:val="18"/>
              </w:rPr>
              <w:t xml:space="preserve">Projektet forventes igangsat: _________ </w:t>
            </w:r>
            <w:r w:rsidRPr="007A023A">
              <w:rPr>
                <w:rFonts w:ascii="Verdana" w:hAnsi="Verdana"/>
                <w:sz w:val="18"/>
                <w:szCs w:val="18"/>
              </w:rPr>
              <w:br/>
              <w:t>og afsluttet: __________</w:t>
            </w:r>
          </w:p>
          <w:p w:rsidR="008F022A" w:rsidRPr="007A023A" w:rsidRDefault="008F022A" w:rsidP="007A3C79">
            <w:pPr>
              <w:rPr>
                <w:rFonts w:ascii="Verdana" w:hAnsi="Verdana"/>
                <w:sz w:val="18"/>
                <w:szCs w:val="18"/>
              </w:rPr>
            </w:pPr>
          </w:p>
          <w:p w:rsidR="008F022A" w:rsidRPr="007A023A" w:rsidRDefault="008F022A" w:rsidP="007A3C79">
            <w:pPr>
              <w:rPr>
                <w:rFonts w:ascii="Verdana" w:hAnsi="Verdana"/>
                <w:sz w:val="18"/>
                <w:szCs w:val="18"/>
              </w:rPr>
            </w:pPr>
            <w:r w:rsidRPr="007A023A">
              <w:rPr>
                <w:rFonts w:ascii="Verdana" w:hAnsi="Verdana"/>
                <w:sz w:val="18"/>
                <w:szCs w:val="18"/>
              </w:rPr>
              <w:t>Angiv en plan for hvert finansår:</w:t>
            </w:r>
          </w:p>
          <w:p w:rsidR="008F022A" w:rsidRPr="00C8078D" w:rsidRDefault="008F022A" w:rsidP="007A3C79">
            <w:pPr>
              <w:rPr>
                <w:rFonts w:ascii="Verdana" w:hAnsi="Verdana"/>
                <w:sz w:val="18"/>
                <w:szCs w:val="18"/>
              </w:rPr>
            </w:pPr>
          </w:p>
        </w:tc>
      </w:tr>
    </w:tbl>
    <w:p w:rsidR="007A3C79" w:rsidRDefault="007A3C79" w:rsidP="007A3C79"/>
    <w:p w:rsidR="00B02C89" w:rsidRDefault="00B02C89" w:rsidP="00B02C89">
      <w:pPr>
        <w:rPr>
          <w:rFonts w:ascii="Arial" w:hAnsi="Arial" w:cs="Arial"/>
          <w:b/>
          <w:bCs/>
          <w:sz w:val="28"/>
          <w:szCs w:val="28"/>
        </w:rPr>
      </w:pPr>
      <w:r>
        <w:rPr>
          <w:sz w:val="24"/>
          <w:szCs w:val="24"/>
        </w:rPr>
        <w:br w:type="page"/>
      </w:r>
    </w:p>
    <w:p w:rsidR="00B02C89" w:rsidRPr="009D6271" w:rsidRDefault="00AF5D2C" w:rsidP="00B02C89">
      <w:pPr>
        <w:jc w:val="center"/>
        <w:rPr>
          <w:rFonts w:ascii="Arial" w:hAnsi="Arial" w:cs="Arial"/>
          <w:b/>
          <w:bCs/>
          <w:sz w:val="28"/>
          <w:szCs w:val="28"/>
        </w:rPr>
      </w:pPr>
      <w:r>
        <w:rPr>
          <w:rFonts w:ascii="Arial" w:hAnsi="Arial" w:cs="Arial"/>
          <w:b/>
          <w:bCs/>
          <w:sz w:val="28"/>
          <w:szCs w:val="28"/>
        </w:rPr>
        <w:lastRenderedPageBreak/>
        <w:t>Skema 3: Budget for</w:t>
      </w:r>
      <w:r w:rsidR="00B02C89" w:rsidRPr="009D6271">
        <w:rPr>
          <w:rFonts w:ascii="Arial" w:hAnsi="Arial" w:cs="Arial"/>
          <w:b/>
          <w:bCs/>
          <w:sz w:val="28"/>
          <w:szCs w:val="28"/>
        </w:rPr>
        <w:t xml:space="preserve"> projektperioden</w:t>
      </w:r>
    </w:p>
    <w:p w:rsidR="00B02C89" w:rsidRPr="002C3A46" w:rsidRDefault="00B02C89" w:rsidP="00B02C89">
      <w:pPr>
        <w:jc w:val="center"/>
        <w:rPr>
          <w:rFonts w:ascii="Arial" w:hAnsi="Arial" w:cs="Arial"/>
          <w:b/>
          <w:bCs/>
          <w:sz w:val="24"/>
        </w:rPr>
      </w:pPr>
    </w:p>
    <w:p w:rsidR="00B02C89" w:rsidRPr="00A66A8D" w:rsidRDefault="00B02C89" w:rsidP="00B02C8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B02C89" w:rsidRPr="00B71C33" w:rsidTr="008B768B">
        <w:trPr>
          <w:cantSplit/>
        </w:trPr>
        <w:tc>
          <w:tcPr>
            <w:tcW w:w="3119" w:type="dxa"/>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1. Projektets titel:</w:t>
            </w:r>
          </w:p>
          <w:p w:rsidR="00B02C89" w:rsidRPr="00B71C33" w:rsidRDefault="00B02C89" w:rsidP="008B768B">
            <w:pPr>
              <w:rPr>
                <w:rFonts w:ascii="Verdana" w:hAnsi="Verdana"/>
                <w:sz w:val="20"/>
                <w:highlight w:val="yellow"/>
              </w:rPr>
            </w:pPr>
          </w:p>
        </w:tc>
        <w:tc>
          <w:tcPr>
            <w:tcW w:w="6520" w:type="dxa"/>
            <w:gridSpan w:val="4"/>
          </w:tcPr>
          <w:p w:rsidR="00B02C89" w:rsidRPr="00B71C33" w:rsidRDefault="00B02C89" w:rsidP="008B768B">
            <w:pPr>
              <w:rPr>
                <w:rFonts w:ascii="Verdana" w:hAnsi="Verdana"/>
                <w:sz w:val="20"/>
                <w:highlight w:val="yellow"/>
              </w:rPr>
            </w:pPr>
          </w:p>
        </w:tc>
      </w:tr>
      <w:tr w:rsidR="00B02C89" w:rsidRPr="00B71C33" w:rsidTr="008B768B">
        <w:trPr>
          <w:cantSplit/>
          <w:trHeight w:val="244"/>
        </w:trPr>
        <w:tc>
          <w:tcPr>
            <w:tcW w:w="3119" w:type="dxa"/>
            <w:vMerge w:val="restart"/>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2. Regnskabsansvarlig:</w:t>
            </w:r>
          </w:p>
          <w:p w:rsidR="00B02C89" w:rsidRDefault="00B02C89" w:rsidP="008B768B">
            <w:pPr>
              <w:rPr>
                <w:rFonts w:ascii="Verdana" w:hAnsi="Verdana"/>
                <w:sz w:val="20"/>
              </w:rPr>
            </w:pPr>
          </w:p>
        </w:tc>
        <w:tc>
          <w:tcPr>
            <w:tcW w:w="6520" w:type="dxa"/>
            <w:gridSpan w:val="4"/>
          </w:tcPr>
          <w:p w:rsidR="00B02C89" w:rsidRPr="00B71C33" w:rsidRDefault="00B02C89" w:rsidP="008B768B">
            <w:pPr>
              <w:rPr>
                <w:rFonts w:ascii="Verdana" w:hAnsi="Verdana"/>
                <w:sz w:val="20"/>
                <w:highlight w:val="yellow"/>
              </w:rPr>
            </w:pPr>
            <w:r w:rsidRPr="000D1970">
              <w:rPr>
                <w:rFonts w:ascii="Verdana" w:hAnsi="Verdana"/>
                <w:sz w:val="20"/>
              </w:rPr>
              <w:t>Navn:</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E-mail:</w:t>
            </w:r>
          </w:p>
        </w:tc>
      </w:tr>
      <w:tr w:rsidR="00B02C89" w:rsidRPr="00CC7089" w:rsidTr="008B768B">
        <w:trPr>
          <w:cantSplit/>
        </w:trPr>
        <w:tc>
          <w:tcPr>
            <w:tcW w:w="3119" w:type="dxa"/>
          </w:tcPr>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r w:rsidRPr="00CC7089">
              <w:rPr>
                <w:rFonts w:ascii="Verdana" w:hAnsi="Verdana"/>
                <w:sz w:val="20"/>
              </w:rPr>
              <w:t>Aktivitetsomfang (antal)</w:t>
            </w:r>
          </w:p>
        </w:tc>
        <w:tc>
          <w:tcPr>
            <w:tcW w:w="1630" w:type="dxa"/>
          </w:tcPr>
          <w:p w:rsidR="00B02C89" w:rsidRPr="00CC7089" w:rsidRDefault="00B02C89" w:rsidP="008B768B">
            <w:pPr>
              <w:rPr>
                <w:rFonts w:ascii="Verdana" w:hAnsi="Verdana"/>
                <w:sz w:val="20"/>
              </w:rPr>
            </w:pPr>
            <w:r w:rsidRPr="00CC7089">
              <w:rPr>
                <w:rFonts w:ascii="Verdana" w:hAnsi="Verdana"/>
                <w:sz w:val="20"/>
              </w:rPr>
              <w:t>Timetal og sats</w:t>
            </w:r>
          </w:p>
        </w:tc>
        <w:tc>
          <w:tcPr>
            <w:tcW w:w="1630" w:type="dxa"/>
          </w:tcPr>
          <w:p w:rsidR="00B02C89" w:rsidRPr="00CC7089" w:rsidRDefault="00B02C89" w:rsidP="008B768B">
            <w:pPr>
              <w:rPr>
                <w:rFonts w:ascii="Verdana" w:hAnsi="Verdana"/>
                <w:sz w:val="20"/>
              </w:rPr>
            </w:pPr>
            <w:r w:rsidRPr="00CC7089">
              <w:rPr>
                <w:rFonts w:ascii="Verdana" w:hAnsi="Verdana"/>
                <w:sz w:val="20"/>
              </w:rPr>
              <w:t>Beløb i kr.</w:t>
            </w:r>
          </w:p>
        </w:tc>
        <w:tc>
          <w:tcPr>
            <w:tcW w:w="1630" w:type="dxa"/>
          </w:tcPr>
          <w:p w:rsidR="00B02C89" w:rsidRPr="00CC7089" w:rsidRDefault="00B02C89" w:rsidP="008B768B">
            <w:pPr>
              <w:rPr>
                <w:rFonts w:ascii="Verdana" w:hAnsi="Verdana"/>
                <w:sz w:val="20"/>
              </w:rPr>
            </w:pPr>
            <w:r w:rsidRPr="00CC7089">
              <w:rPr>
                <w:rFonts w:ascii="Verdana" w:hAnsi="Verdana"/>
                <w:sz w:val="20"/>
              </w:rPr>
              <w:t>Noter</w:t>
            </w: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3. Aflønning/honorering ledelse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4. Aflønning/honorering medarbejdere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5. Etableringsomkostninger</w:t>
            </w: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6. Uddannelse, workshops, kurser og lign.</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7. Aktiviteter, angiv hvilke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8. Kvalitetssikring, dokumentation og formidling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9. Administration, inkl. mødeaktivitet og transport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10. Revision af regnskab ved projektafslutning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11. Andet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rsidP="002568FA">
            <w:pPr>
              <w:rPr>
                <w:rFonts w:ascii="Verdana" w:hAnsi="Verdana"/>
                <w:sz w:val="20"/>
              </w:rPr>
            </w:pPr>
            <w:r>
              <w:rPr>
                <w:rFonts w:ascii="Verdana" w:hAnsi="Verdana"/>
                <w:sz w:val="20"/>
              </w:rPr>
              <w:t>12. Evt. med/egenfinansiering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B02C89" w:rsidRPr="00CC7089" w:rsidTr="008B768B">
        <w:trPr>
          <w:cantSplit/>
        </w:trPr>
        <w:tc>
          <w:tcPr>
            <w:tcW w:w="3119" w:type="dxa"/>
          </w:tcPr>
          <w:p w:rsidR="00B02C89" w:rsidRPr="000D78DC" w:rsidRDefault="00B02C89" w:rsidP="008B768B">
            <w:pPr>
              <w:rPr>
                <w:rFonts w:ascii="Verdana" w:hAnsi="Verdana"/>
                <w:b/>
                <w:sz w:val="20"/>
              </w:rPr>
            </w:pPr>
          </w:p>
          <w:p w:rsidR="00B02C89" w:rsidRPr="000D78DC" w:rsidRDefault="00B02C89" w:rsidP="008B768B">
            <w:pPr>
              <w:rPr>
                <w:rFonts w:ascii="Verdana" w:hAnsi="Verdana"/>
                <w:b/>
                <w:sz w:val="20"/>
              </w:rPr>
            </w:pPr>
            <w:r>
              <w:rPr>
                <w:rFonts w:ascii="Verdana" w:hAnsi="Verdana"/>
                <w:b/>
                <w:sz w:val="20"/>
              </w:rPr>
              <w:t xml:space="preserve">ANSØGT BELØB </w:t>
            </w:r>
            <w:r w:rsidRPr="000D78DC">
              <w:rPr>
                <w:rFonts w:ascii="Verdana" w:hAnsi="Verdana"/>
                <w:b/>
                <w:sz w:val="20"/>
              </w:rPr>
              <w:t>I ALT:</w:t>
            </w:r>
          </w:p>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r>
    </w:tbl>
    <w:p w:rsidR="00B02C89" w:rsidRDefault="00B02C89" w:rsidP="00B02C89">
      <w:pPr>
        <w:pStyle w:val="Overskrift1"/>
        <w:jc w:val="center"/>
      </w:pPr>
    </w:p>
    <w:p w:rsidR="00842F41" w:rsidRDefault="00B02C89" w:rsidP="00AF5D2C">
      <w:pPr>
        <w:ind w:left="142"/>
        <w:jc w:val="center"/>
        <w:rPr>
          <w:sz w:val="24"/>
          <w:szCs w:val="24"/>
          <w:highlight w:val="yellow"/>
        </w:rPr>
      </w:pPr>
      <w:r w:rsidRPr="00077FA0">
        <w:rPr>
          <w:sz w:val="24"/>
          <w:szCs w:val="24"/>
          <w:highlight w:val="yellow"/>
        </w:rPr>
        <w:t xml:space="preserve"> </w:t>
      </w:r>
    </w:p>
    <w:p w:rsidR="00842F41" w:rsidRPr="00842F41" w:rsidRDefault="00842F41" w:rsidP="00842F41">
      <w:pPr>
        <w:ind w:left="142"/>
        <w:jc w:val="center"/>
        <w:rPr>
          <w:sz w:val="24"/>
          <w:szCs w:val="24"/>
          <w:highlight w:val="yellow"/>
        </w:rPr>
        <w:sectPr w:rsidR="00842F41" w:rsidRPr="00842F41" w:rsidSect="007A3C79">
          <w:headerReference w:type="default" r:id="rId8"/>
          <w:footerReference w:type="even" r:id="rId9"/>
          <w:footerReference w:type="default" r:id="rId10"/>
          <w:headerReference w:type="first" r:id="rId11"/>
          <w:pgSz w:w="11906" w:h="16838" w:code="9"/>
          <w:pgMar w:top="1985" w:right="1134" w:bottom="1134" w:left="1134" w:header="709" w:footer="284" w:gutter="0"/>
          <w:paperSrc w:first="15"/>
          <w:pgNumType w:start="1"/>
          <w:cols w:space="708"/>
          <w:docGrid w:linePitch="354"/>
        </w:sectPr>
      </w:pPr>
    </w:p>
    <w:p w:rsidR="00842F41" w:rsidRPr="00152772" w:rsidRDefault="00842F41" w:rsidP="00842F41">
      <w:pPr>
        <w:tabs>
          <w:tab w:val="left" w:pos="284"/>
          <w:tab w:val="left" w:pos="5954"/>
        </w:tabs>
        <w:jc w:val="both"/>
        <w:rPr>
          <w:rFonts w:ascii="Arial" w:hAnsi="Arial" w:cs="Arial"/>
          <w:b/>
          <w:bCs/>
          <w:sz w:val="28"/>
          <w:szCs w:val="28"/>
        </w:rPr>
      </w:pPr>
      <w:r>
        <w:rPr>
          <w:rFonts w:ascii="Arial" w:hAnsi="Arial" w:cs="Arial"/>
          <w:b/>
          <w:bCs/>
          <w:sz w:val="28"/>
          <w:szCs w:val="28"/>
        </w:rPr>
        <w:lastRenderedPageBreak/>
        <w:tab/>
      </w:r>
      <w:r>
        <w:rPr>
          <w:rFonts w:ascii="Arial" w:hAnsi="Arial" w:cs="Arial"/>
          <w:b/>
          <w:bCs/>
          <w:sz w:val="28"/>
          <w:szCs w:val="28"/>
        </w:rPr>
        <w:tab/>
      </w:r>
      <w:r w:rsidRPr="00152772">
        <w:rPr>
          <w:rFonts w:ascii="Arial" w:hAnsi="Arial" w:cs="Arial"/>
          <w:b/>
          <w:bCs/>
          <w:sz w:val="28"/>
          <w:szCs w:val="28"/>
        </w:rPr>
        <w:t>Skema 4: Budget</w:t>
      </w:r>
      <w:r>
        <w:rPr>
          <w:rFonts w:ascii="Arial" w:hAnsi="Arial" w:cs="Arial"/>
          <w:b/>
          <w:bCs/>
          <w:sz w:val="28"/>
          <w:szCs w:val="28"/>
        </w:rPr>
        <w:t xml:space="preserve"> for hvert år</w:t>
      </w:r>
    </w:p>
    <w:p w:rsidR="00842F41" w:rsidRPr="003E4BAA" w:rsidRDefault="00842F41" w:rsidP="00842F41">
      <w:pPr>
        <w:jc w:val="center"/>
        <w:rPr>
          <w:rFonts w:ascii="Arial" w:hAnsi="Arial" w:cs="Arial"/>
          <w:b/>
          <w:bCs/>
          <w:sz w:val="22"/>
        </w:rPr>
      </w:pPr>
    </w:p>
    <w:tbl>
      <w:tblPr>
        <w:tblpPr w:leftFromText="141" w:rightFromText="141" w:vertAnchor="text" w:horzAnchor="margin" w:tblpXSpec="center" w:tblpY="6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2"/>
        <w:gridCol w:w="1769"/>
        <w:gridCol w:w="1770"/>
        <w:gridCol w:w="1771"/>
        <w:gridCol w:w="1771"/>
        <w:gridCol w:w="1771"/>
        <w:gridCol w:w="1849"/>
      </w:tblGrid>
      <w:tr w:rsidR="00AD70E5" w:rsidRPr="00FB04DE" w:rsidTr="00AD70E5">
        <w:trPr>
          <w:trHeight w:val="848"/>
        </w:trPr>
        <w:tc>
          <w:tcPr>
            <w:tcW w:w="3332" w:type="dxa"/>
            <w:shd w:val="clear" w:color="auto" w:fill="DBE5F1"/>
            <w:vAlign w:val="center"/>
          </w:tcPr>
          <w:p w:rsidR="00AD70E5" w:rsidRDefault="00AD70E5" w:rsidP="00851FC2">
            <w:pPr>
              <w:ind w:left="431"/>
              <w:rPr>
                <w:rFonts w:ascii="Arial" w:hAnsi="Arial"/>
                <w:b/>
                <w:bCs/>
                <w:sz w:val="22"/>
              </w:rPr>
            </w:pPr>
          </w:p>
          <w:p w:rsidR="00AD70E5" w:rsidRDefault="00AD70E5" w:rsidP="00851FC2">
            <w:pPr>
              <w:ind w:left="431" w:hanging="284"/>
              <w:rPr>
                <w:rFonts w:ascii="Arial" w:hAnsi="Arial"/>
                <w:b/>
                <w:bCs/>
                <w:sz w:val="22"/>
              </w:rPr>
            </w:pPr>
            <w:r w:rsidRPr="00454721">
              <w:rPr>
                <w:rFonts w:ascii="Arial" w:hAnsi="Arial"/>
                <w:b/>
                <w:bCs/>
                <w:sz w:val="22"/>
              </w:rPr>
              <w:t>Projektets titel:</w:t>
            </w:r>
          </w:p>
          <w:p w:rsidR="00AD70E5" w:rsidRPr="00454721" w:rsidRDefault="00AD70E5" w:rsidP="00851FC2">
            <w:pPr>
              <w:ind w:left="431"/>
              <w:rPr>
                <w:rFonts w:ascii="Arial" w:hAnsi="Arial"/>
                <w:b/>
                <w:bCs/>
                <w:sz w:val="22"/>
              </w:rPr>
            </w:pPr>
          </w:p>
        </w:tc>
        <w:tc>
          <w:tcPr>
            <w:tcW w:w="10701" w:type="dxa"/>
            <w:gridSpan w:val="6"/>
            <w:shd w:val="clear" w:color="auto" w:fill="DBE5F1"/>
            <w:vAlign w:val="center"/>
          </w:tcPr>
          <w:p w:rsidR="00AD70E5" w:rsidRPr="00FB04DE" w:rsidRDefault="00AD70E5" w:rsidP="00851FC2">
            <w:pPr>
              <w:pStyle w:val="notattekst"/>
              <w:ind w:right="-567"/>
              <w:jc w:val="center"/>
              <w:rPr>
                <w:rFonts w:ascii="Verdana" w:hAnsi="Verdana"/>
                <w:b/>
                <w:sz w:val="20"/>
              </w:rPr>
            </w:pPr>
          </w:p>
        </w:tc>
      </w:tr>
      <w:tr w:rsidR="00AD70E5" w:rsidRPr="00FB04DE" w:rsidTr="00AD70E5">
        <w:trPr>
          <w:trHeight w:val="848"/>
        </w:trPr>
        <w:tc>
          <w:tcPr>
            <w:tcW w:w="3332" w:type="dxa"/>
            <w:shd w:val="clear" w:color="auto" w:fill="DBE5F1"/>
            <w:vAlign w:val="center"/>
          </w:tcPr>
          <w:p w:rsidR="00AD70E5" w:rsidRPr="00454721" w:rsidRDefault="00AD70E5" w:rsidP="00851FC2">
            <w:pPr>
              <w:ind w:left="431"/>
              <w:jc w:val="center"/>
              <w:rPr>
                <w:rFonts w:ascii="Arial" w:hAnsi="Arial"/>
                <w:b/>
                <w:bCs/>
                <w:sz w:val="22"/>
              </w:rPr>
            </w:pPr>
          </w:p>
          <w:p w:rsidR="00AD70E5" w:rsidRPr="00454721" w:rsidRDefault="00AD70E5" w:rsidP="00851FC2">
            <w:pPr>
              <w:ind w:left="431"/>
              <w:jc w:val="center"/>
              <w:rPr>
                <w:rFonts w:ascii="Arial" w:hAnsi="Arial"/>
                <w:b/>
                <w:bCs/>
                <w:sz w:val="22"/>
              </w:rPr>
            </w:pPr>
          </w:p>
          <w:p w:rsidR="00AD70E5" w:rsidRPr="00454721" w:rsidRDefault="00AD70E5" w:rsidP="00851FC2">
            <w:pPr>
              <w:ind w:left="431"/>
              <w:jc w:val="center"/>
              <w:rPr>
                <w:rFonts w:ascii="Arial" w:hAnsi="Arial"/>
                <w:b/>
                <w:bCs/>
                <w:sz w:val="22"/>
              </w:rPr>
            </w:pPr>
          </w:p>
        </w:tc>
        <w:tc>
          <w:tcPr>
            <w:tcW w:w="3539" w:type="dxa"/>
            <w:gridSpan w:val="2"/>
            <w:shd w:val="clear" w:color="auto" w:fill="DBE5F1"/>
            <w:vAlign w:val="center"/>
          </w:tcPr>
          <w:p w:rsidR="00AD70E5" w:rsidRPr="00454721" w:rsidRDefault="00AD70E5" w:rsidP="00851FC2">
            <w:pPr>
              <w:jc w:val="center"/>
              <w:rPr>
                <w:rFonts w:ascii="Arial" w:hAnsi="Arial"/>
                <w:b/>
                <w:bCs/>
                <w:sz w:val="22"/>
              </w:rPr>
            </w:pPr>
            <w:r>
              <w:rPr>
                <w:rFonts w:ascii="Arial" w:hAnsi="Arial"/>
                <w:b/>
                <w:bCs/>
                <w:sz w:val="22"/>
              </w:rPr>
              <w:t>2019</w:t>
            </w:r>
          </w:p>
          <w:p w:rsidR="00AD70E5" w:rsidRPr="00454721" w:rsidRDefault="00AD70E5" w:rsidP="00851FC2">
            <w:pPr>
              <w:jc w:val="center"/>
              <w:rPr>
                <w:rFonts w:ascii="Arial" w:hAnsi="Arial"/>
                <w:b/>
                <w:bCs/>
                <w:sz w:val="22"/>
              </w:rPr>
            </w:pPr>
            <w:r w:rsidRPr="00454721">
              <w:rPr>
                <w:rFonts w:ascii="Arial" w:hAnsi="Arial"/>
                <w:b/>
                <w:bCs/>
                <w:sz w:val="22"/>
              </w:rPr>
              <w:t>(</w:t>
            </w:r>
            <w:r>
              <w:rPr>
                <w:rFonts w:ascii="Arial" w:hAnsi="Arial"/>
                <w:b/>
                <w:bCs/>
                <w:sz w:val="22"/>
              </w:rPr>
              <w:t>beløb</w:t>
            </w:r>
            <w:r w:rsidRPr="00454721">
              <w:rPr>
                <w:rFonts w:ascii="Arial" w:hAnsi="Arial"/>
                <w:b/>
                <w:bCs/>
                <w:sz w:val="22"/>
              </w:rPr>
              <w:t xml:space="preserve"> i kr.)</w:t>
            </w:r>
          </w:p>
        </w:tc>
        <w:tc>
          <w:tcPr>
            <w:tcW w:w="3542" w:type="dxa"/>
            <w:gridSpan w:val="2"/>
            <w:shd w:val="clear" w:color="auto" w:fill="DBE5F1"/>
            <w:vAlign w:val="center"/>
          </w:tcPr>
          <w:p w:rsidR="00AD70E5" w:rsidRPr="00454721" w:rsidRDefault="00AD70E5" w:rsidP="00851FC2">
            <w:pPr>
              <w:jc w:val="center"/>
              <w:rPr>
                <w:rFonts w:ascii="Arial" w:hAnsi="Arial"/>
                <w:b/>
                <w:bCs/>
                <w:sz w:val="22"/>
              </w:rPr>
            </w:pPr>
            <w:r>
              <w:rPr>
                <w:rFonts w:ascii="Arial" w:hAnsi="Arial"/>
                <w:b/>
                <w:bCs/>
                <w:sz w:val="22"/>
              </w:rPr>
              <w:t>2020</w:t>
            </w:r>
          </w:p>
          <w:p w:rsidR="00AD70E5" w:rsidRPr="00454721" w:rsidRDefault="00AD70E5" w:rsidP="00851FC2">
            <w:pPr>
              <w:jc w:val="center"/>
              <w:rPr>
                <w:rFonts w:ascii="Arial" w:hAnsi="Arial"/>
                <w:b/>
                <w:bCs/>
                <w:sz w:val="22"/>
              </w:rPr>
            </w:pPr>
            <w:r>
              <w:rPr>
                <w:rFonts w:ascii="Arial" w:hAnsi="Arial"/>
                <w:b/>
                <w:bCs/>
                <w:sz w:val="22"/>
              </w:rPr>
              <w:t>(beløb</w:t>
            </w:r>
            <w:r w:rsidRPr="00454721">
              <w:rPr>
                <w:rFonts w:ascii="Arial" w:hAnsi="Arial"/>
                <w:b/>
                <w:bCs/>
                <w:sz w:val="22"/>
              </w:rPr>
              <w:t xml:space="preserve"> i kr.)</w:t>
            </w:r>
          </w:p>
        </w:tc>
        <w:tc>
          <w:tcPr>
            <w:tcW w:w="3619" w:type="dxa"/>
            <w:gridSpan w:val="2"/>
            <w:shd w:val="clear" w:color="auto" w:fill="DBE5F1"/>
            <w:vAlign w:val="center"/>
          </w:tcPr>
          <w:p w:rsidR="00AD70E5" w:rsidRDefault="00AD70E5" w:rsidP="00851FC2">
            <w:pPr>
              <w:jc w:val="center"/>
              <w:rPr>
                <w:rFonts w:ascii="Arial" w:hAnsi="Arial"/>
                <w:b/>
                <w:bCs/>
                <w:sz w:val="22"/>
              </w:rPr>
            </w:pPr>
            <w:r>
              <w:rPr>
                <w:rFonts w:ascii="Arial" w:hAnsi="Arial"/>
                <w:b/>
                <w:bCs/>
                <w:sz w:val="22"/>
              </w:rPr>
              <w:t>Samlet beløb</w:t>
            </w:r>
          </w:p>
        </w:tc>
      </w:tr>
      <w:tr w:rsidR="00AD70E5" w:rsidTr="00AD70E5">
        <w:trPr>
          <w:trHeight w:val="646"/>
        </w:trPr>
        <w:tc>
          <w:tcPr>
            <w:tcW w:w="3332" w:type="dxa"/>
            <w:shd w:val="clear" w:color="auto" w:fill="DBE5F1"/>
          </w:tcPr>
          <w:p w:rsidR="00AD70E5" w:rsidRPr="002568FA" w:rsidRDefault="00AD70E5" w:rsidP="00851FC2">
            <w:pPr>
              <w:ind w:left="431"/>
              <w:rPr>
                <w:rFonts w:ascii="Arial" w:hAnsi="Arial" w:cs="Arial"/>
                <w:b/>
                <w:bCs/>
                <w:sz w:val="20"/>
              </w:rPr>
            </w:pPr>
          </w:p>
        </w:tc>
        <w:tc>
          <w:tcPr>
            <w:tcW w:w="1769"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Evt. egenfinansiering</w:t>
            </w:r>
          </w:p>
        </w:tc>
        <w:tc>
          <w:tcPr>
            <w:tcW w:w="1770"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Fra Sundhedsstyrelsen</w:t>
            </w:r>
          </w:p>
        </w:tc>
        <w:tc>
          <w:tcPr>
            <w:tcW w:w="1771" w:type="dxa"/>
            <w:shd w:val="clear" w:color="auto" w:fill="F3F3F3"/>
            <w:vAlign w:val="center"/>
          </w:tcPr>
          <w:p w:rsidR="00AD70E5" w:rsidRPr="00871566" w:rsidRDefault="00AD70E5" w:rsidP="00851FC2">
            <w:pPr>
              <w:pStyle w:val="notattekst"/>
              <w:ind w:left="141" w:right="0"/>
              <w:rPr>
                <w:rFonts w:ascii="Verdana" w:hAnsi="Verdana"/>
                <w:b/>
                <w:sz w:val="16"/>
                <w:szCs w:val="16"/>
              </w:rPr>
            </w:pPr>
            <w:r>
              <w:rPr>
                <w:rFonts w:ascii="Verdana" w:hAnsi="Verdana"/>
                <w:b/>
                <w:sz w:val="16"/>
                <w:szCs w:val="16"/>
              </w:rPr>
              <w:t>Evt. e</w:t>
            </w:r>
            <w:r w:rsidRPr="00871566">
              <w:rPr>
                <w:rFonts w:ascii="Verdana" w:hAnsi="Verdana"/>
                <w:b/>
                <w:sz w:val="16"/>
                <w:szCs w:val="16"/>
              </w:rPr>
              <w:t>genfinansiering</w:t>
            </w:r>
          </w:p>
        </w:tc>
        <w:tc>
          <w:tcPr>
            <w:tcW w:w="1771"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 xml:space="preserve">Fra Sundhedsstyrelsen </w:t>
            </w:r>
          </w:p>
        </w:tc>
        <w:tc>
          <w:tcPr>
            <w:tcW w:w="1771" w:type="dxa"/>
            <w:shd w:val="clear" w:color="auto" w:fill="F3F3F3"/>
            <w:vAlign w:val="center"/>
          </w:tcPr>
          <w:p w:rsidR="00AD70E5" w:rsidRDefault="00AD70E5" w:rsidP="00AD70E5">
            <w:pPr>
              <w:pStyle w:val="notattekst"/>
              <w:ind w:left="141" w:right="0"/>
              <w:rPr>
                <w:rFonts w:ascii="Verdana" w:hAnsi="Verdana"/>
                <w:b/>
                <w:sz w:val="16"/>
                <w:szCs w:val="16"/>
              </w:rPr>
            </w:pPr>
            <w:r w:rsidRPr="00871566">
              <w:rPr>
                <w:rFonts w:ascii="Verdana" w:hAnsi="Verdana"/>
                <w:b/>
                <w:sz w:val="16"/>
                <w:szCs w:val="16"/>
              </w:rPr>
              <w:t xml:space="preserve">Evt. </w:t>
            </w:r>
            <w:r>
              <w:rPr>
                <w:rFonts w:ascii="Verdana" w:hAnsi="Verdana"/>
                <w:b/>
                <w:sz w:val="16"/>
                <w:szCs w:val="16"/>
              </w:rPr>
              <w:t>e</w:t>
            </w:r>
            <w:r w:rsidRPr="00871566">
              <w:rPr>
                <w:rFonts w:ascii="Verdana" w:hAnsi="Verdana"/>
                <w:b/>
                <w:sz w:val="16"/>
                <w:szCs w:val="16"/>
              </w:rPr>
              <w:t>gen</w:t>
            </w:r>
            <w:r>
              <w:rPr>
                <w:rFonts w:ascii="Verdana" w:hAnsi="Verdana"/>
                <w:b/>
                <w:sz w:val="16"/>
                <w:szCs w:val="16"/>
              </w:rPr>
              <w:t>-</w:t>
            </w:r>
            <w:r w:rsidRPr="00871566">
              <w:rPr>
                <w:rFonts w:ascii="Verdana" w:hAnsi="Verdana"/>
                <w:b/>
                <w:sz w:val="16"/>
                <w:szCs w:val="16"/>
              </w:rPr>
              <w:t>finansi</w:t>
            </w:r>
            <w:r>
              <w:rPr>
                <w:rFonts w:ascii="Verdana" w:hAnsi="Verdana"/>
                <w:b/>
                <w:sz w:val="16"/>
                <w:szCs w:val="16"/>
              </w:rPr>
              <w:t>e-</w:t>
            </w:r>
          </w:p>
          <w:p w:rsidR="00AD70E5" w:rsidRPr="00871566" w:rsidRDefault="00AD70E5" w:rsidP="00AD70E5">
            <w:pPr>
              <w:pStyle w:val="notattekst"/>
              <w:ind w:left="141" w:right="0"/>
              <w:rPr>
                <w:rFonts w:ascii="Verdana" w:hAnsi="Verdana"/>
                <w:b/>
                <w:sz w:val="16"/>
                <w:szCs w:val="16"/>
              </w:rPr>
            </w:pPr>
            <w:r w:rsidRPr="00871566">
              <w:rPr>
                <w:rFonts w:ascii="Verdana" w:hAnsi="Verdana"/>
                <w:b/>
                <w:sz w:val="16"/>
                <w:szCs w:val="16"/>
              </w:rPr>
              <w:t>ring</w:t>
            </w:r>
          </w:p>
        </w:tc>
        <w:tc>
          <w:tcPr>
            <w:tcW w:w="1848"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Fra Sund</w:t>
            </w:r>
            <w:r>
              <w:rPr>
                <w:rFonts w:ascii="Verdana" w:hAnsi="Verdana"/>
                <w:b/>
                <w:sz w:val="16"/>
                <w:szCs w:val="16"/>
              </w:rPr>
              <w:t>heds</w:t>
            </w:r>
            <w:r w:rsidRPr="00871566">
              <w:rPr>
                <w:rFonts w:ascii="Verdana" w:hAnsi="Verdana"/>
                <w:b/>
                <w:sz w:val="16"/>
                <w:szCs w:val="16"/>
              </w:rPr>
              <w:t>styrelsen</w:t>
            </w: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Ledelse/ansvarlig i projektet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Medarbejdere i projektet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Etableringsomkostninger</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Uddannelse, kurser, workshops og lign.</w:t>
            </w:r>
          </w:p>
        </w:tc>
        <w:tc>
          <w:tcPr>
            <w:tcW w:w="1769" w:type="dxa"/>
          </w:tcPr>
          <w:p w:rsidR="00AD70E5" w:rsidRPr="00FB04DE" w:rsidRDefault="00AD70E5" w:rsidP="00851FC2">
            <w:pPr>
              <w:pStyle w:val="notattekst"/>
              <w:ind w:right="106"/>
              <w:jc w:val="right"/>
              <w:rPr>
                <w:rFonts w:ascii="Verdana" w:hAnsi="Verdana"/>
                <w:sz w:val="20"/>
              </w:rPr>
            </w:pPr>
          </w:p>
        </w:tc>
        <w:tc>
          <w:tcPr>
            <w:tcW w:w="1770" w:type="dxa"/>
          </w:tcPr>
          <w:p w:rsidR="00AD70E5" w:rsidRPr="00FB04DE" w:rsidRDefault="00AD70E5" w:rsidP="00851FC2">
            <w:pPr>
              <w:pStyle w:val="notattekst"/>
              <w:ind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67"/>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Aktiviteter</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769"/>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Kvalitetssikring, dokumentation, evaluering og formidling</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769"/>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Administration inkl. mødeaktivitet og transport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78"/>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Revision</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67"/>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Andet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848"/>
        </w:trPr>
        <w:tc>
          <w:tcPr>
            <w:tcW w:w="3332" w:type="dxa"/>
            <w:shd w:val="clear" w:color="auto" w:fill="FFFFFF"/>
            <w:vAlign w:val="center"/>
          </w:tcPr>
          <w:p w:rsidR="00AD70E5" w:rsidRDefault="00AD70E5" w:rsidP="00851FC2">
            <w:pPr>
              <w:ind w:left="431"/>
              <w:rPr>
                <w:rFonts w:ascii="Arial" w:hAnsi="Arial"/>
                <w:b/>
                <w:bCs/>
                <w:sz w:val="22"/>
              </w:rPr>
            </w:pPr>
          </w:p>
          <w:p w:rsidR="00AD70E5" w:rsidRDefault="00AD70E5" w:rsidP="00851FC2">
            <w:pPr>
              <w:ind w:left="5"/>
              <w:jc w:val="center"/>
              <w:rPr>
                <w:rFonts w:ascii="Arial" w:hAnsi="Arial"/>
                <w:b/>
                <w:bCs/>
                <w:sz w:val="22"/>
              </w:rPr>
            </w:pPr>
            <w:r w:rsidRPr="00454721">
              <w:rPr>
                <w:rFonts w:ascii="Arial" w:hAnsi="Arial"/>
                <w:b/>
                <w:bCs/>
                <w:sz w:val="22"/>
              </w:rPr>
              <w:t>I alt</w:t>
            </w:r>
          </w:p>
          <w:p w:rsidR="00AD70E5" w:rsidRPr="00454721" w:rsidRDefault="00AD70E5" w:rsidP="00851FC2">
            <w:pPr>
              <w:ind w:left="431"/>
              <w:rPr>
                <w:rFonts w:ascii="Arial" w:hAnsi="Arial"/>
                <w:b/>
                <w:bCs/>
                <w:sz w:val="22"/>
              </w:rPr>
            </w:pPr>
          </w:p>
        </w:tc>
        <w:tc>
          <w:tcPr>
            <w:tcW w:w="1769" w:type="dxa"/>
            <w:shd w:val="clear" w:color="auto" w:fill="FFFFFF"/>
          </w:tcPr>
          <w:p w:rsidR="00AD70E5" w:rsidRDefault="00AD70E5" w:rsidP="00851FC2">
            <w:pPr>
              <w:pStyle w:val="notattekst"/>
              <w:ind w:right="106"/>
              <w:jc w:val="right"/>
              <w:rPr>
                <w:rFonts w:ascii="Arial" w:hAnsi="Arial"/>
                <w:sz w:val="22"/>
              </w:rPr>
            </w:pPr>
          </w:p>
        </w:tc>
        <w:tc>
          <w:tcPr>
            <w:tcW w:w="1770"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848" w:type="dxa"/>
            <w:shd w:val="clear" w:color="auto" w:fill="FFFFFF"/>
          </w:tcPr>
          <w:p w:rsidR="00AD70E5" w:rsidRDefault="00AD70E5" w:rsidP="00851FC2">
            <w:pPr>
              <w:pStyle w:val="notattekst"/>
              <w:ind w:right="106"/>
              <w:jc w:val="right"/>
              <w:rPr>
                <w:rFonts w:ascii="Arial" w:hAnsi="Arial"/>
                <w:sz w:val="22"/>
              </w:rPr>
            </w:pPr>
          </w:p>
        </w:tc>
      </w:tr>
    </w:tbl>
    <w:p w:rsidR="00842F41" w:rsidRPr="00077FA0" w:rsidRDefault="00842F41" w:rsidP="00842F41">
      <w:pPr>
        <w:rPr>
          <w:sz w:val="24"/>
          <w:szCs w:val="24"/>
        </w:rPr>
      </w:pPr>
    </w:p>
    <w:p w:rsidR="000F3EF7" w:rsidRPr="00AF5D2C" w:rsidRDefault="000F3EF7" w:rsidP="00AF5D2C">
      <w:pPr>
        <w:ind w:left="142"/>
        <w:jc w:val="center"/>
        <w:rPr>
          <w:sz w:val="24"/>
          <w:szCs w:val="24"/>
          <w:highlight w:val="yellow"/>
        </w:rPr>
      </w:pPr>
    </w:p>
    <w:sectPr w:rsidR="000F3EF7" w:rsidRPr="00AF5D2C" w:rsidSect="00842F41">
      <w:headerReference w:type="default" r:id="rId12"/>
      <w:footerReference w:type="even" r:id="rId13"/>
      <w:footerReference w:type="default" r:id="rId14"/>
      <w:headerReference w:type="first" r:id="rId15"/>
      <w:pgSz w:w="16838" w:h="11906" w:orient="landscape" w:code="9"/>
      <w:pgMar w:top="1134" w:right="1985" w:bottom="1134" w:left="1134" w:header="709" w:footer="284"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FA" w:rsidRDefault="00F037FA">
      <w:r>
        <w:separator/>
      </w:r>
    </w:p>
  </w:endnote>
  <w:endnote w:type="continuationSeparator" w:id="0">
    <w:p w:rsidR="00F037FA" w:rsidRDefault="00F0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42F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42F41" w:rsidRDefault="00842F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Pr="004C4878" w:rsidRDefault="00842F41">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A54A63">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42F41" w:rsidRDefault="00842F4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32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03262" w:rsidRDefault="00803262">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Pr="004C4878" w:rsidRDefault="00803262">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A54A63">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03262" w:rsidRDefault="0080326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FA" w:rsidRDefault="00F037FA">
      <w:r>
        <w:separator/>
      </w:r>
    </w:p>
  </w:footnote>
  <w:footnote w:type="continuationSeparator" w:id="0">
    <w:p w:rsidR="00F037FA" w:rsidRDefault="00F0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02FCD">
    <w:pPr>
      <w:pStyle w:val="Sidehoved"/>
    </w:pPr>
    <w:r>
      <w:rPr>
        <w:noProof/>
      </w:rPr>
      <w:drawing>
        <wp:inline distT="0" distB="0" distL="0" distR="0">
          <wp:extent cx="1530350" cy="374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02FCD">
    <w:pPr>
      <w:pStyle w:val="Sidehoved"/>
    </w:pPr>
    <w:r>
      <w:rPr>
        <w:noProof/>
      </w:rPr>
      <w:drawing>
        <wp:inline distT="0" distB="0" distL="0" distR="0">
          <wp:extent cx="1530350" cy="374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2FCD">
    <w:pPr>
      <w:pStyle w:val="Sidehoved"/>
    </w:pPr>
    <w:r>
      <w:rPr>
        <w:noProof/>
      </w:rPr>
      <w:drawing>
        <wp:inline distT="0" distB="0" distL="0" distR="0">
          <wp:extent cx="1530350" cy="3746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2FCD">
    <w:pPr>
      <w:pStyle w:val="Sidehoved"/>
    </w:pPr>
    <w:r>
      <w:rPr>
        <w:noProof/>
      </w:rPr>
      <w:drawing>
        <wp:inline distT="0" distB="0" distL="0" distR="0">
          <wp:extent cx="1530350" cy="3746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28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0F25BC"/>
    <w:multiLevelType w:val="hybridMultilevel"/>
    <w:tmpl w:val="D3F4B5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3" w15:restartNumberingAfterBreak="0">
    <w:nsid w:val="3AD655BE"/>
    <w:multiLevelType w:val="hybridMultilevel"/>
    <w:tmpl w:val="BB0C64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C05C3"/>
    <w:multiLevelType w:val="hybridMultilevel"/>
    <w:tmpl w:val="93CA544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0372F"/>
    <w:multiLevelType w:val="hybridMultilevel"/>
    <w:tmpl w:val="A060EFB4"/>
    <w:lvl w:ilvl="0" w:tplc="BE903CD8">
      <w:start w:val="2300"/>
      <w:numFmt w:val="bullet"/>
      <w:lvlText w:val=""/>
      <w:lvlJc w:val="left"/>
      <w:pPr>
        <w:tabs>
          <w:tab w:val="num" w:pos="720"/>
        </w:tabs>
        <w:ind w:left="720" w:hanging="360"/>
      </w:pPr>
      <w:rPr>
        <w:rFonts w:ascii="Symbol" w:eastAsia="Times New Roman" w:hAnsi="Symbol" w:cs="Times New Roman" w:hint="default"/>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724CA"/>
    <w:multiLevelType w:val="hybridMultilevel"/>
    <w:tmpl w:val="8A6E37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31EB8"/>
    <w:multiLevelType w:val="hybridMultilevel"/>
    <w:tmpl w:val="58A400D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C38B5"/>
    <w:multiLevelType w:val="hybridMultilevel"/>
    <w:tmpl w:val="362A75A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6581140"/>
    <w:multiLevelType w:val="hybridMultilevel"/>
    <w:tmpl w:val="88BE76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743C4"/>
    <w:multiLevelType w:val="hybridMultilevel"/>
    <w:tmpl w:val="FC0AC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93C92"/>
    <w:multiLevelType w:val="multilevel"/>
    <w:tmpl w:val="D30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1"/>
  </w:num>
  <w:num w:numId="6">
    <w:abstractNumId w:val="11"/>
  </w:num>
  <w:num w:numId="7">
    <w:abstractNumId w:val="7"/>
  </w:num>
  <w:num w:numId="8">
    <w:abstractNumId w:val="4"/>
  </w:num>
  <w:num w:numId="9">
    <w:abstractNumId w:val="8"/>
  </w:num>
  <w:num w:numId="10">
    <w:abstractNumId w:val="9"/>
  </w:num>
  <w:num w:numId="11">
    <w:abstractNumId w:val="5"/>
  </w:num>
  <w:num w:numId="12">
    <w:abstractNumId w:val="12"/>
  </w:num>
  <w:num w:numId="1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ni Stauersbøll Kramer">
    <w15:presenceInfo w15:providerId="None" w15:userId="Janni Stauersbøll Kr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Vises" w:val="SAND"/>
  </w:docVars>
  <w:rsids>
    <w:rsidRoot w:val="000F3943"/>
    <w:rsid w:val="00025167"/>
    <w:rsid w:val="000273E7"/>
    <w:rsid w:val="000276E6"/>
    <w:rsid w:val="00027BB3"/>
    <w:rsid w:val="0004526C"/>
    <w:rsid w:val="00045A36"/>
    <w:rsid w:val="00046718"/>
    <w:rsid w:val="00050DE2"/>
    <w:rsid w:val="00052B6C"/>
    <w:rsid w:val="00057E0F"/>
    <w:rsid w:val="00071444"/>
    <w:rsid w:val="00077FA0"/>
    <w:rsid w:val="00084584"/>
    <w:rsid w:val="0008737E"/>
    <w:rsid w:val="000A08C4"/>
    <w:rsid w:val="000A392E"/>
    <w:rsid w:val="000B55DD"/>
    <w:rsid w:val="000D1970"/>
    <w:rsid w:val="000D5630"/>
    <w:rsid w:val="000D78DC"/>
    <w:rsid w:val="000F3943"/>
    <w:rsid w:val="000F3EF7"/>
    <w:rsid w:val="000F7F0D"/>
    <w:rsid w:val="00102CE5"/>
    <w:rsid w:val="00110E61"/>
    <w:rsid w:val="00127618"/>
    <w:rsid w:val="001317FC"/>
    <w:rsid w:val="001412AF"/>
    <w:rsid w:val="001453D7"/>
    <w:rsid w:val="00147299"/>
    <w:rsid w:val="00150315"/>
    <w:rsid w:val="00150808"/>
    <w:rsid w:val="001547FE"/>
    <w:rsid w:val="00161F06"/>
    <w:rsid w:val="00167CF5"/>
    <w:rsid w:val="00173DB6"/>
    <w:rsid w:val="001911B0"/>
    <w:rsid w:val="0019195C"/>
    <w:rsid w:val="001A7897"/>
    <w:rsid w:val="001B4907"/>
    <w:rsid w:val="001C3584"/>
    <w:rsid w:val="001D360A"/>
    <w:rsid w:val="001E0842"/>
    <w:rsid w:val="0020025B"/>
    <w:rsid w:val="00202625"/>
    <w:rsid w:val="00225107"/>
    <w:rsid w:val="0023174B"/>
    <w:rsid w:val="002529FA"/>
    <w:rsid w:val="002568FA"/>
    <w:rsid w:val="00257F98"/>
    <w:rsid w:val="00291D1B"/>
    <w:rsid w:val="002A157A"/>
    <w:rsid w:val="002B192C"/>
    <w:rsid w:val="002B205D"/>
    <w:rsid w:val="002B35E9"/>
    <w:rsid w:val="002B6B78"/>
    <w:rsid w:val="002C361E"/>
    <w:rsid w:val="002C3A46"/>
    <w:rsid w:val="002C4BEC"/>
    <w:rsid w:val="002C57C5"/>
    <w:rsid w:val="002D515A"/>
    <w:rsid w:val="002D6A5C"/>
    <w:rsid w:val="0030318C"/>
    <w:rsid w:val="00303605"/>
    <w:rsid w:val="00307A5F"/>
    <w:rsid w:val="00310EF9"/>
    <w:rsid w:val="00335E20"/>
    <w:rsid w:val="0034582F"/>
    <w:rsid w:val="00351FC9"/>
    <w:rsid w:val="003873FC"/>
    <w:rsid w:val="003A406B"/>
    <w:rsid w:val="003B1EAC"/>
    <w:rsid w:val="003B3BAD"/>
    <w:rsid w:val="003C2A34"/>
    <w:rsid w:val="003C2A51"/>
    <w:rsid w:val="003C5E06"/>
    <w:rsid w:val="003E0EF9"/>
    <w:rsid w:val="003E57BE"/>
    <w:rsid w:val="003F2E69"/>
    <w:rsid w:val="00400990"/>
    <w:rsid w:val="0041003D"/>
    <w:rsid w:val="00414E56"/>
    <w:rsid w:val="0041581E"/>
    <w:rsid w:val="0042138D"/>
    <w:rsid w:val="0043200D"/>
    <w:rsid w:val="00437D53"/>
    <w:rsid w:val="00440CA0"/>
    <w:rsid w:val="00445936"/>
    <w:rsid w:val="00464163"/>
    <w:rsid w:val="0049295C"/>
    <w:rsid w:val="004C0311"/>
    <w:rsid w:val="004C2E21"/>
    <w:rsid w:val="004C4501"/>
    <w:rsid w:val="004C4878"/>
    <w:rsid w:val="004D1C90"/>
    <w:rsid w:val="004D3DEA"/>
    <w:rsid w:val="004F2294"/>
    <w:rsid w:val="004F7115"/>
    <w:rsid w:val="005007D5"/>
    <w:rsid w:val="00500867"/>
    <w:rsid w:val="00511604"/>
    <w:rsid w:val="00512292"/>
    <w:rsid w:val="005161C3"/>
    <w:rsid w:val="005168AE"/>
    <w:rsid w:val="00523D50"/>
    <w:rsid w:val="0056735B"/>
    <w:rsid w:val="00573423"/>
    <w:rsid w:val="00576420"/>
    <w:rsid w:val="0058168C"/>
    <w:rsid w:val="00583046"/>
    <w:rsid w:val="00585D10"/>
    <w:rsid w:val="00597BE5"/>
    <w:rsid w:val="005B5EB9"/>
    <w:rsid w:val="005C233C"/>
    <w:rsid w:val="005D1BCD"/>
    <w:rsid w:val="005E17A2"/>
    <w:rsid w:val="005E2059"/>
    <w:rsid w:val="005F5E3D"/>
    <w:rsid w:val="005F6300"/>
    <w:rsid w:val="006121B6"/>
    <w:rsid w:val="00637A19"/>
    <w:rsid w:val="00663BAC"/>
    <w:rsid w:val="0066436E"/>
    <w:rsid w:val="00665965"/>
    <w:rsid w:val="006666F8"/>
    <w:rsid w:val="00666C16"/>
    <w:rsid w:val="00682E97"/>
    <w:rsid w:val="00685C02"/>
    <w:rsid w:val="00687D2B"/>
    <w:rsid w:val="006918CE"/>
    <w:rsid w:val="006A1D2F"/>
    <w:rsid w:val="006B7673"/>
    <w:rsid w:val="006D6CB4"/>
    <w:rsid w:val="006F01C8"/>
    <w:rsid w:val="00700D1E"/>
    <w:rsid w:val="00705F35"/>
    <w:rsid w:val="00717D97"/>
    <w:rsid w:val="007202E6"/>
    <w:rsid w:val="00723397"/>
    <w:rsid w:val="00732323"/>
    <w:rsid w:val="00751924"/>
    <w:rsid w:val="0075312E"/>
    <w:rsid w:val="007534E5"/>
    <w:rsid w:val="0075756E"/>
    <w:rsid w:val="00764144"/>
    <w:rsid w:val="00766F04"/>
    <w:rsid w:val="00767700"/>
    <w:rsid w:val="00770470"/>
    <w:rsid w:val="0077122B"/>
    <w:rsid w:val="00775232"/>
    <w:rsid w:val="00776812"/>
    <w:rsid w:val="00776837"/>
    <w:rsid w:val="00776F95"/>
    <w:rsid w:val="00783162"/>
    <w:rsid w:val="00795915"/>
    <w:rsid w:val="007A023A"/>
    <w:rsid w:val="007A261A"/>
    <w:rsid w:val="007A3C79"/>
    <w:rsid w:val="007A4FEB"/>
    <w:rsid w:val="007A5A61"/>
    <w:rsid w:val="007C516B"/>
    <w:rsid w:val="007D1135"/>
    <w:rsid w:val="007D5F79"/>
    <w:rsid w:val="007E4FF2"/>
    <w:rsid w:val="007F2100"/>
    <w:rsid w:val="00802FCD"/>
    <w:rsid w:val="00803262"/>
    <w:rsid w:val="0081165E"/>
    <w:rsid w:val="00820878"/>
    <w:rsid w:val="0082335A"/>
    <w:rsid w:val="0083254B"/>
    <w:rsid w:val="00835341"/>
    <w:rsid w:val="008412A2"/>
    <w:rsid w:val="00842F41"/>
    <w:rsid w:val="00843E50"/>
    <w:rsid w:val="00851FC2"/>
    <w:rsid w:val="0085330E"/>
    <w:rsid w:val="00860AB3"/>
    <w:rsid w:val="00875778"/>
    <w:rsid w:val="00877DBF"/>
    <w:rsid w:val="00881CE3"/>
    <w:rsid w:val="00895E7E"/>
    <w:rsid w:val="008A0225"/>
    <w:rsid w:val="008A034B"/>
    <w:rsid w:val="008A6234"/>
    <w:rsid w:val="008B4D32"/>
    <w:rsid w:val="008B768B"/>
    <w:rsid w:val="008C1484"/>
    <w:rsid w:val="008C2E59"/>
    <w:rsid w:val="008C7293"/>
    <w:rsid w:val="008D2834"/>
    <w:rsid w:val="008F022A"/>
    <w:rsid w:val="008F2943"/>
    <w:rsid w:val="008F3CAE"/>
    <w:rsid w:val="0091210D"/>
    <w:rsid w:val="0094155E"/>
    <w:rsid w:val="00952199"/>
    <w:rsid w:val="00971C61"/>
    <w:rsid w:val="0097297A"/>
    <w:rsid w:val="00985D04"/>
    <w:rsid w:val="00986EDA"/>
    <w:rsid w:val="009A291E"/>
    <w:rsid w:val="009B67C8"/>
    <w:rsid w:val="009C1672"/>
    <w:rsid w:val="009C58BA"/>
    <w:rsid w:val="009D1F94"/>
    <w:rsid w:val="009D4EE9"/>
    <w:rsid w:val="009D6271"/>
    <w:rsid w:val="009E03F5"/>
    <w:rsid w:val="009E07E3"/>
    <w:rsid w:val="009E0FCE"/>
    <w:rsid w:val="009E3321"/>
    <w:rsid w:val="009E3E97"/>
    <w:rsid w:val="009E4AB6"/>
    <w:rsid w:val="00A149E3"/>
    <w:rsid w:val="00A15EA6"/>
    <w:rsid w:val="00A24B42"/>
    <w:rsid w:val="00A26F8F"/>
    <w:rsid w:val="00A334B9"/>
    <w:rsid w:val="00A41B3F"/>
    <w:rsid w:val="00A54A63"/>
    <w:rsid w:val="00A60392"/>
    <w:rsid w:val="00A60BF4"/>
    <w:rsid w:val="00A66A8D"/>
    <w:rsid w:val="00A73F99"/>
    <w:rsid w:val="00A76A18"/>
    <w:rsid w:val="00A933C5"/>
    <w:rsid w:val="00AA163A"/>
    <w:rsid w:val="00AD03C5"/>
    <w:rsid w:val="00AD161D"/>
    <w:rsid w:val="00AD6820"/>
    <w:rsid w:val="00AD6AD6"/>
    <w:rsid w:val="00AD70E5"/>
    <w:rsid w:val="00AD77F3"/>
    <w:rsid w:val="00AE4CDB"/>
    <w:rsid w:val="00AF5D2C"/>
    <w:rsid w:val="00B02C89"/>
    <w:rsid w:val="00B118A4"/>
    <w:rsid w:val="00B1537C"/>
    <w:rsid w:val="00B259D0"/>
    <w:rsid w:val="00B274BD"/>
    <w:rsid w:val="00B35F1F"/>
    <w:rsid w:val="00B464A0"/>
    <w:rsid w:val="00B71C33"/>
    <w:rsid w:val="00B96FAB"/>
    <w:rsid w:val="00BA67C1"/>
    <w:rsid w:val="00BA78BA"/>
    <w:rsid w:val="00BB7FD1"/>
    <w:rsid w:val="00BD3CCC"/>
    <w:rsid w:val="00BF2B5F"/>
    <w:rsid w:val="00BF320C"/>
    <w:rsid w:val="00BF5F07"/>
    <w:rsid w:val="00C03361"/>
    <w:rsid w:val="00C22098"/>
    <w:rsid w:val="00C56B68"/>
    <w:rsid w:val="00C57311"/>
    <w:rsid w:val="00C62C20"/>
    <w:rsid w:val="00C7655D"/>
    <w:rsid w:val="00C8078D"/>
    <w:rsid w:val="00C80E26"/>
    <w:rsid w:val="00C85048"/>
    <w:rsid w:val="00CB39DD"/>
    <w:rsid w:val="00CC7089"/>
    <w:rsid w:val="00CD3694"/>
    <w:rsid w:val="00CE6AE1"/>
    <w:rsid w:val="00CF0FB3"/>
    <w:rsid w:val="00CF6635"/>
    <w:rsid w:val="00D04D03"/>
    <w:rsid w:val="00D12AAE"/>
    <w:rsid w:val="00D24BA7"/>
    <w:rsid w:val="00D3674C"/>
    <w:rsid w:val="00D76256"/>
    <w:rsid w:val="00D821B4"/>
    <w:rsid w:val="00D85D51"/>
    <w:rsid w:val="00D92E0A"/>
    <w:rsid w:val="00D94209"/>
    <w:rsid w:val="00DC2881"/>
    <w:rsid w:val="00DE5E54"/>
    <w:rsid w:val="00DF2C6A"/>
    <w:rsid w:val="00DF3AC0"/>
    <w:rsid w:val="00DF54DD"/>
    <w:rsid w:val="00DF609D"/>
    <w:rsid w:val="00E36B66"/>
    <w:rsid w:val="00E425CD"/>
    <w:rsid w:val="00E45B24"/>
    <w:rsid w:val="00E51738"/>
    <w:rsid w:val="00E53F70"/>
    <w:rsid w:val="00E54E94"/>
    <w:rsid w:val="00E55931"/>
    <w:rsid w:val="00E55FD6"/>
    <w:rsid w:val="00E60F2A"/>
    <w:rsid w:val="00E616A4"/>
    <w:rsid w:val="00E621F7"/>
    <w:rsid w:val="00E71EF9"/>
    <w:rsid w:val="00E839BC"/>
    <w:rsid w:val="00E84291"/>
    <w:rsid w:val="00E85817"/>
    <w:rsid w:val="00E947E7"/>
    <w:rsid w:val="00E94C58"/>
    <w:rsid w:val="00EA251C"/>
    <w:rsid w:val="00EC2A24"/>
    <w:rsid w:val="00EC3CE2"/>
    <w:rsid w:val="00EC4A17"/>
    <w:rsid w:val="00EC51BF"/>
    <w:rsid w:val="00EC7A9D"/>
    <w:rsid w:val="00ED01C4"/>
    <w:rsid w:val="00ED0FB8"/>
    <w:rsid w:val="00ED677B"/>
    <w:rsid w:val="00ED7A39"/>
    <w:rsid w:val="00EE5045"/>
    <w:rsid w:val="00F02E18"/>
    <w:rsid w:val="00F037FA"/>
    <w:rsid w:val="00F075A3"/>
    <w:rsid w:val="00F07610"/>
    <w:rsid w:val="00F07F44"/>
    <w:rsid w:val="00F22569"/>
    <w:rsid w:val="00F27118"/>
    <w:rsid w:val="00F32ADE"/>
    <w:rsid w:val="00F33E6B"/>
    <w:rsid w:val="00F41861"/>
    <w:rsid w:val="00F5553C"/>
    <w:rsid w:val="00F85004"/>
    <w:rsid w:val="00F863C3"/>
    <w:rsid w:val="00F91EDC"/>
    <w:rsid w:val="00FA353E"/>
    <w:rsid w:val="00FB04AD"/>
    <w:rsid w:val="00FC04BB"/>
    <w:rsid w:val="00FD021D"/>
    <w:rsid w:val="00FE7B76"/>
    <w:rsid w:val="00FF411C"/>
    <w:rsid w:val="00FF7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2E4D93-0601-4F84-BFCA-8CCB4FE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Overskrift1">
    <w:name w:val="heading 1"/>
    <w:basedOn w:val="Normal"/>
    <w:next w:val="Normal"/>
    <w:qFormat/>
    <w:pPr>
      <w:keepNext/>
      <w:widowControl w:val="0"/>
      <w:outlineLvl w:val="0"/>
    </w:pPr>
    <w:rPr>
      <w:rFonts w:ascii="Arial" w:hAnsi="Arial"/>
      <w:b/>
      <w:sz w:val="28"/>
    </w:rPr>
  </w:style>
  <w:style w:type="paragraph" w:styleId="Overskrift2">
    <w:name w:val="heading 2"/>
    <w:basedOn w:val="Normal"/>
    <w:next w:val="Normal"/>
    <w:qFormat/>
    <w:pPr>
      <w:keepNext/>
      <w:widowControl w:val="0"/>
      <w:outlineLvl w:val="1"/>
    </w:pPr>
    <w:rPr>
      <w:b/>
      <w:sz w:val="24"/>
    </w:rPr>
  </w:style>
  <w:style w:type="paragraph" w:styleId="Overskrift3">
    <w:name w:val="heading 3"/>
    <w:basedOn w:val="Normal"/>
    <w:next w:val="Normal"/>
    <w:qFormat/>
    <w:pPr>
      <w:keepNext/>
      <w:widowControl w:val="0"/>
      <w:outlineLvl w:val="2"/>
    </w:pPr>
    <w:rPr>
      <w:rFonts w:ascii="Arial" w:hAnsi="Arial"/>
      <w:b/>
      <w:sz w:val="22"/>
    </w:rPr>
  </w:style>
  <w:style w:type="paragraph" w:styleId="Overskrift4">
    <w:name w:val="heading 4"/>
    <w:basedOn w:val="Normal"/>
    <w:next w:val="Normal"/>
    <w:qFormat/>
    <w:pPr>
      <w:keepNext/>
      <w:ind w:right="213"/>
      <w:outlineLvl w:val="3"/>
    </w:pPr>
    <w:rPr>
      <w:rFonts w:ascii="Arial" w:hAnsi="Arial"/>
      <w:b/>
      <w:bCs/>
      <w:sz w:val="22"/>
    </w:rPr>
  </w:style>
  <w:style w:type="paragraph" w:styleId="Overskrift5">
    <w:name w:val="heading 5"/>
    <w:basedOn w:val="Normal"/>
    <w:next w:val="Normal"/>
    <w:qFormat/>
    <w:pPr>
      <w:keepNext/>
      <w:outlineLvl w:val="4"/>
    </w:pPr>
    <w:rPr>
      <w:rFonts w:ascii="Arial" w:hAnsi="Arial" w:cs="Arial"/>
      <w:b/>
      <w:bCs/>
      <w:color w:val="000080"/>
      <w:sz w:val="20"/>
    </w:rPr>
  </w:style>
  <w:style w:type="paragraph" w:styleId="Overskrift6">
    <w:name w:val="heading 6"/>
    <w:basedOn w:val="Normal"/>
    <w:next w:val="Normal"/>
    <w:qFormat/>
    <w:pPr>
      <w:keepNext/>
      <w:jc w:val="center"/>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rPr>
      <w:sz w:val="20"/>
    </w:rPr>
  </w:style>
  <w:style w:type="character" w:styleId="Hyperlink">
    <w:name w:val="Hyperlink"/>
    <w:rPr>
      <w:color w:val="0000FF"/>
      <w:u w:val="single"/>
    </w:rPr>
  </w:style>
  <w:style w:type="character" w:styleId="BesgtLink">
    <w:name w:val="FollowedHyperlink"/>
    <w:rPr>
      <w:color w:val="800080"/>
      <w:u w:val="single"/>
    </w:rPr>
  </w:style>
  <w:style w:type="paragraph" w:styleId="Brdtekst">
    <w:name w:val="Body Text"/>
    <w:basedOn w:val="Normal"/>
    <w:pPr>
      <w:ind w:right="1841"/>
    </w:pPr>
  </w:style>
  <w:style w:type="paragraph" w:customStyle="1" w:styleId="brevtekst">
    <w:name w:val="brevtekst"/>
    <w:basedOn w:val="Normal"/>
    <w:pPr>
      <w:ind w:right="1841"/>
    </w:pPr>
    <w:rPr>
      <w:rFonts w:ascii="CG Times (W1)" w:hAnsi="CG Times (W1)"/>
      <w:sz w:val="24"/>
    </w:rPr>
  </w:style>
  <w:style w:type="paragraph" w:customStyle="1" w:styleId="brevoverskrift">
    <w:name w:val="brevoverskrift"/>
    <w:basedOn w:val="brevtekst"/>
    <w:next w:val="brevtekst"/>
    <w:autoRedefine/>
    <w:rPr>
      <w:b/>
    </w:rPr>
  </w:style>
  <w:style w:type="paragraph" w:customStyle="1" w:styleId="notattekst">
    <w:name w:val="notattekst"/>
    <w:basedOn w:val="Billedtekst"/>
    <w:rPr>
      <w:rFonts w:ascii="CG Times (W1)" w:hAnsi="CG Times (W1)"/>
      <w:b w:val="0"/>
    </w:rPr>
  </w:style>
  <w:style w:type="paragraph" w:styleId="Billedtekst">
    <w:name w:val="caption"/>
    <w:basedOn w:val="Normal"/>
    <w:next w:val="Normal"/>
    <w:qFormat/>
    <w:pPr>
      <w:ind w:right="1841"/>
    </w:pPr>
    <w:rPr>
      <w:rFonts w:ascii="CG Times" w:hAnsi="CG Times"/>
      <w:b/>
      <w:sz w:val="24"/>
    </w:rPr>
  </w:style>
  <w:style w:type="character" w:styleId="Fodnotehenvisning">
    <w:name w:val="footnote reference"/>
    <w:semiHidden/>
    <w:rPr>
      <w:vertAlign w:val="superscript"/>
    </w:rPr>
  </w:style>
  <w:style w:type="paragraph" w:styleId="Fodnotetekst">
    <w:name w:val="footnote text"/>
    <w:basedOn w:val="Normal"/>
    <w:semiHidden/>
    <w:pPr>
      <w:widowControl w:val="0"/>
    </w:pPr>
    <w:rPr>
      <w:sz w:val="20"/>
    </w:rPr>
  </w:style>
  <w:style w:type="character" w:styleId="Sidetal">
    <w:name w:val="page number"/>
    <w:basedOn w:val="Standardskrifttypeiafsnit"/>
  </w:style>
  <w:style w:type="paragraph" w:styleId="Titel">
    <w:name w:val="Title"/>
    <w:basedOn w:val="Normal"/>
    <w:qFormat/>
    <w:pPr>
      <w:spacing w:before="240" w:after="60"/>
      <w:jc w:val="center"/>
      <w:outlineLvl w:val="0"/>
    </w:pPr>
    <w:rPr>
      <w:rFonts w:ascii="Arial" w:hAnsi="Arial"/>
      <w:b/>
      <w:kern w:val="28"/>
      <w:sz w:val="32"/>
    </w:rPr>
  </w:style>
  <w:style w:type="paragraph" w:styleId="Brdtekst2">
    <w:name w:val="Body Text 2"/>
    <w:basedOn w:val="Normal"/>
    <w:rPr>
      <w:sz w:val="22"/>
      <w:szCs w:val="24"/>
    </w:rPr>
  </w:style>
  <w:style w:type="paragraph" w:styleId="Brdtekst3">
    <w:name w:val="Body Text 3"/>
    <w:basedOn w:val="Normal"/>
    <w:rPr>
      <w:i/>
      <w:sz w:val="24"/>
    </w:rPr>
  </w:style>
  <w:style w:type="paragraph" w:styleId="Undertitel">
    <w:name w:val="Subtitle"/>
    <w:basedOn w:val="Normal"/>
    <w:qFormat/>
    <w:pPr>
      <w:spacing w:line="240" w:lineRule="exact"/>
    </w:pPr>
    <w:rPr>
      <w:b/>
      <w:bCs/>
      <w:sz w:val="22"/>
      <w:szCs w:val="24"/>
    </w:rPr>
  </w:style>
  <w:style w:type="paragraph" w:styleId="Brdtekstindrykning">
    <w:name w:val="Body Text Indent"/>
    <w:basedOn w:val="Normal"/>
    <w:pPr>
      <w:spacing w:line="240" w:lineRule="exact"/>
      <w:ind w:left="360"/>
    </w:pPr>
    <w:rPr>
      <w:sz w:val="22"/>
      <w:szCs w:val="24"/>
    </w:rPr>
  </w:style>
  <w:style w:type="paragraph" w:styleId="Opstilling-punkttegn">
    <w:name w:val="List Bullet"/>
    <w:basedOn w:val="Normal"/>
    <w:pPr>
      <w:numPr>
        <w:numId w:val="1"/>
      </w:numPr>
      <w:spacing w:line="240" w:lineRule="exact"/>
      <w:ind w:left="357" w:hanging="357"/>
    </w:pPr>
    <w:rPr>
      <w:sz w:val="22"/>
      <w:szCs w:val="24"/>
    </w:rPr>
  </w:style>
  <w:style w:type="paragraph" w:styleId="Brdtekstindrykning2">
    <w:name w:val="Body Text Indent 2"/>
    <w:basedOn w:val="Normal"/>
    <w:pPr>
      <w:ind w:left="360"/>
    </w:pPr>
    <w:rPr>
      <w:rFonts w:ascii="Arial" w:hAnsi="Arial" w:cs="Arial"/>
      <w:sz w:val="24"/>
    </w:rPr>
  </w:style>
  <w:style w:type="paragraph" w:styleId="Brdtekstindrykning3">
    <w:name w:val="Body Text Indent 3"/>
    <w:basedOn w:val="Normal"/>
    <w:pPr>
      <w:ind w:left="426"/>
    </w:pPr>
    <w:rPr>
      <w:rFonts w:ascii="Arial" w:hAnsi="Arial" w:cs="Arial"/>
      <w:sz w:val="24"/>
    </w:rPr>
  </w:style>
  <w:style w:type="paragraph" w:styleId="Markeringsbobletekst">
    <w:name w:val="Balloon Text"/>
    <w:basedOn w:val="Normal"/>
    <w:semiHidden/>
    <w:rsid w:val="0066436E"/>
    <w:rPr>
      <w:rFonts w:ascii="Tahoma" w:hAnsi="Tahoma" w:cs="Tahoma"/>
      <w:sz w:val="16"/>
      <w:szCs w:val="16"/>
    </w:rPr>
  </w:style>
  <w:style w:type="character" w:styleId="Kommentarhenvisning">
    <w:name w:val="annotation reference"/>
    <w:semiHidden/>
    <w:rsid w:val="00F02E18"/>
    <w:rPr>
      <w:sz w:val="16"/>
      <w:szCs w:val="16"/>
    </w:rPr>
  </w:style>
  <w:style w:type="paragraph" w:styleId="Kommentartekst">
    <w:name w:val="annotation text"/>
    <w:basedOn w:val="Normal"/>
    <w:semiHidden/>
    <w:rsid w:val="00F02E18"/>
    <w:rPr>
      <w:sz w:val="20"/>
    </w:rPr>
  </w:style>
  <w:style w:type="paragraph" w:styleId="Kommentaremne">
    <w:name w:val="annotation subject"/>
    <w:basedOn w:val="Kommentartekst"/>
    <w:next w:val="Kommentartekst"/>
    <w:semiHidden/>
    <w:rsid w:val="00F02E18"/>
    <w:rPr>
      <w:b/>
      <w:bCs/>
    </w:rPr>
  </w:style>
  <w:style w:type="character" w:styleId="Strk">
    <w:name w:val="Strong"/>
    <w:uiPriority w:val="22"/>
    <w:qFormat/>
    <w:rsid w:val="008B4D32"/>
    <w:rPr>
      <w:b/>
      <w:bCs/>
    </w:rPr>
  </w:style>
  <w:style w:type="paragraph" w:styleId="NormalWeb">
    <w:name w:val="Normal (Web)"/>
    <w:basedOn w:val="Normal"/>
    <w:uiPriority w:val="99"/>
    <w:unhideWhenUsed/>
    <w:rsid w:val="008B4D32"/>
    <w:pPr>
      <w:spacing w:before="45" w:after="100" w:afterAutospacing="1"/>
    </w:pPr>
    <w:rPr>
      <w:sz w:val="22"/>
      <w:szCs w:val="22"/>
    </w:rPr>
  </w:style>
  <w:style w:type="paragraph" w:styleId="Korrektur">
    <w:name w:val="Revision"/>
    <w:hidden/>
    <w:uiPriority w:val="99"/>
    <w:semiHidden/>
    <w:rsid w:val="0083254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6177">
      <w:bodyDiv w:val="1"/>
      <w:marLeft w:val="0"/>
      <w:marRight w:val="0"/>
      <w:marTop w:val="0"/>
      <w:marBottom w:val="0"/>
      <w:divBdr>
        <w:top w:val="none" w:sz="0" w:space="0" w:color="auto"/>
        <w:left w:val="none" w:sz="0" w:space="0" w:color="auto"/>
        <w:bottom w:val="none" w:sz="0" w:space="0" w:color="auto"/>
        <w:right w:val="none" w:sz="0" w:space="0" w:color="auto"/>
      </w:divBdr>
    </w:div>
    <w:div w:id="601576269">
      <w:bodyDiv w:val="1"/>
      <w:marLeft w:val="0"/>
      <w:marRight w:val="0"/>
      <w:marTop w:val="0"/>
      <w:marBottom w:val="0"/>
      <w:divBdr>
        <w:top w:val="none" w:sz="0" w:space="0" w:color="auto"/>
        <w:left w:val="none" w:sz="0" w:space="0" w:color="auto"/>
        <w:bottom w:val="none" w:sz="0" w:space="0" w:color="auto"/>
        <w:right w:val="none" w:sz="0" w:space="0" w:color="auto"/>
      </w:divBdr>
    </w:div>
    <w:div w:id="1106728192">
      <w:bodyDiv w:val="1"/>
      <w:marLeft w:val="0"/>
      <w:marRight w:val="0"/>
      <w:marTop w:val="0"/>
      <w:marBottom w:val="0"/>
      <w:divBdr>
        <w:top w:val="none" w:sz="0" w:space="0" w:color="auto"/>
        <w:left w:val="none" w:sz="0" w:space="0" w:color="auto"/>
        <w:bottom w:val="none" w:sz="0" w:space="0" w:color="auto"/>
        <w:right w:val="none" w:sz="0" w:space="0" w:color="auto"/>
      </w:divBdr>
      <w:divsChild>
        <w:div w:id="1926498153">
          <w:marLeft w:val="0"/>
          <w:marRight w:val="0"/>
          <w:marTop w:val="0"/>
          <w:marBottom w:val="0"/>
          <w:divBdr>
            <w:top w:val="none" w:sz="0" w:space="0" w:color="auto"/>
            <w:left w:val="none" w:sz="0" w:space="0" w:color="auto"/>
            <w:bottom w:val="none" w:sz="0" w:space="0" w:color="auto"/>
            <w:right w:val="none" w:sz="0" w:space="0" w:color="auto"/>
          </w:divBdr>
          <w:divsChild>
            <w:div w:id="566189049">
              <w:marLeft w:val="0"/>
              <w:marRight w:val="0"/>
              <w:marTop w:val="0"/>
              <w:marBottom w:val="0"/>
              <w:divBdr>
                <w:top w:val="none" w:sz="0" w:space="0" w:color="auto"/>
                <w:left w:val="none" w:sz="0" w:space="0" w:color="auto"/>
                <w:bottom w:val="none" w:sz="0" w:space="0" w:color="auto"/>
                <w:right w:val="none" w:sz="0" w:space="0" w:color="auto"/>
              </w:divBdr>
              <w:divsChild>
                <w:div w:id="1871454855">
                  <w:marLeft w:val="-300"/>
                  <w:marRight w:val="0"/>
                  <w:marTop w:val="0"/>
                  <w:marBottom w:val="0"/>
                  <w:divBdr>
                    <w:top w:val="none" w:sz="0" w:space="0" w:color="auto"/>
                    <w:left w:val="none" w:sz="0" w:space="0" w:color="auto"/>
                    <w:bottom w:val="none" w:sz="0" w:space="0" w:color="auto"/>
                    <w:right w:val="none" w:sz="0" w:space="0" w:color="auto"/>
                  </w:divBdr>
                  <w:divsChild>
                    <w:div w:id="2133673728">
                      <w:marLeft w:val="0"/>
                      <w:marRight w:val="0"/>
                      <w:marTop w:val="0"/>
                      <w:marBottom w:val="0"/>
                      <w:divBdr>
                        <w:top w:val="none" w:sz="0" w:space="0" w:color="auto"/>
                        <w:left w:val="none" w:sz="0" w:space="0" w:color="auto"/>
                        <w:bottom w:val="none" w:sz="0" w:space="0" w:color="auto"/>
                        <w:right w:val="none" w:sz="0" w:space="0" w:color="auto"/>
                      </w:divBdr>
                      <w:divsChild>
                        <w:div w:id="1867985490">
                          <w:marLeft w:val="0"/>
                          <w:marRight w:val="0"/>
                          <w:marTop w:val="0"/>
                          <w:marBottom w:val="0"/>
                          <w:divBdr>
                            <w:top w:val="none" w:sz="0" w:space="0" w:color="auto"/>
                            <w:left w:val="none" w:sz="0" w:space="0" w:color="auto"/>
                            <w:bottom w:val="none" w:sz="0" w:space="0" w:color="auto"/>
                            <w:right w:val="none" w:sz="0" w:space="0" w:color="auto"/>
                          </w:divBdr>
                          <w:divsChild>
                            <w:div w:id="174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52804">
      <w:bodyDiv w:val="1"/>
      <w:marLeft w:val="0"/>
      <w:marRight w:val="0"/>
      <w:marTop w:val="0"/>
      <w:marBottom w:val="0"/>
      <w:divBdr>
        <w:top w:val="none" w:sz="0" w:space="0" w:color="auto"/>
        <w:left w:val="none" w:sz="0" w:space="0" w:color="auto"/>
        <w:bottom w:val="none" w:sz="0" w:space="0" w:color="auto"/>
        <w:right w:val="none" w:sz="0" w:space="0" w:color="auto"/>
      </w:divBdr>
    </w:div>
    <w:div w:id="15018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r@sst.dk" TargetMode="Externa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53819E0E</Template>
  <TotalTime>0</TotalTime>
  <Pages>6</Pages>
  <Words>543</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Overassistent</vt:lpstr>
    </vt:vector>
  </TitlesOfParts>
  <Manager>kah@sst.dk</Manager>
  <Company>x400</Company>
  <LinksUpToDate>false</LinksUpToDate>
  <CharactersWithSpaces>3852</CharactersWithSpaces>
  <SharedDoc>false</SharedDoc>
  <HLinks>
    <vt:vector size="6" baseType="variant">
      <vt:variant>
        <vt:i4>327723</vt:i4>
      </vt:variant>
      <vt:variant>
        <vt:i4>0</vt:i4>
      </vt:variant>
      <vt:variant>
        <vt:i4>0</vt:i4>
      </vt:variant>
      <vt:variant>
        <vt:i4>5</vt:i4>
      </vt:variant>
      <vt:variant>
        <vt:lpwstr>mailto:plan@sst.dk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Overassistent</dc:title>
  <dc:creator>Sundhedsstyrelsen</dc:creator>
  <cp:lastModifiedBy>Thea Schmidt</cp:lastModifiedBy>
  <cp:revision>2</cp:revision>
  <cp:lastPrinted>2013-03-04T06:49:00Z</cp:lastPrinted>
  <dcterms:created xsi:type="dcterms:W3CDTF">2019-02-08T10:29:00Z</dcterms:created>
  <dcterms:modified xsi:type="dcterms:W3CDTF">2019-02-08T10:29:00Z</dcterms:modified>
  <cp:category>3505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C:\DOCUME~1\aha\LOKALE~1\Temp\SJ20070205133456663.DOC</vt:lpwstr>
  </property>
  <property fmtid="{D5CDD505-2E9C-101B-9397-08002B2CF9AE}" pid="3" name="title">
    <vt:lpwstr>Oversigtskema - Lighed i sundhed</vt:lpwstr>
  </property>
</Properties>
</file>